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74" w:rsidRPr="00DC5EC7" w:rsidRDefault="00B11568" w:rsidP="00DC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DC5EC7">
        <w:rPr>
          <w:rFonts w:ascii="Arial Narrow" w:hAnsi="Arial Narrow"/>
          <w:b/>
          <w:sz w:val="28"/>
          <w:szCs w:val="28"/>
        </w:rPr>
        <w:t>deuts</w:t>
      </w:r>
      <w:r w:rsidR="00B02682">
        <w:rPr>
          <w:rFonts w:ascii="Arial Narrow" w:hAnsi="Arial Narrow"/>
          <w:b/>
          <w:sz w:val="28"/>
          <w:szCs w:val="28"/>
        </w:rPr>
        <w:t>ch.com</w:t>
      </w:r>
      <w:proofErr w:type="gramEnd"/>
      <w:r w:rsidR="00B02682">
        <w:rPr>
          <w:rFonts w:ascii="Arial Narrow" w:hAnsi="Arial Narrow"/>
          <w:b/>
          <w:sz w:val="28"/>
          <w:szCs w:val="28"/>
        </w:rPr>
        <w:t xml:space="preserve"> 1. kötet : 9. évfolyam 9 -</w:t>
      </w:r>
      <w:r w:rsidR="00CF7B22">
        <w:rPr>
          <w:rFonts w:ascii="Arial Narrow" w:hAnsi="Arial Narrow"/>
          <w:b/>
          <w:sz w:val="28"/>
          <w:szCs w:val="28"/>
        </w:rPr>
        <w:t xml:space="preserve"> 12</w:t>
      </w:r>
      <w:r w:rsidRPr="00DC5EC7">
        <w:rPr>
          <w:rFonts w:ascii="Arial Narrow" w:hAnsi="Arial Narrow"/>
          <w:b/>
          <w:sz w:val="28"/>
          <w:szCs w:val="28"/>
        </w:rPr>
        <w:t>. lecke anyagához</w:t>
      </w:r>
    </w:p>
    <w:p w:rsidR="00CE3449" w:rsidRPr="00B02682" w:rsidRDefault="00B02682" w:rsidP="00B02682">
      <w:pPr>
        <w:pStyle w:val="Listaszerbekezds"/>
        <w:numPr>
          <w:ilvl w:val="0"/>
          <w:numId w:val="2"/>
        </w:numPr>
        <w:shd w:val="clear" w:color="auto" w:fill="FFFFFF"/>
        <w:spacing w:before="300" w:after="150" w:line="420" w:lineRule="atLeast"/>
        <w:jc w:val="center"/>
        <w:outlineLvl w:val="1"/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t>Német személyes névmások (9</w:t>
      </w:r>
      <w:proofErr w:type="gramStart"/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t>.lecke</w:t>
      </w:r>
      <w:proofErr w:type="gramEnd"/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t>)</w:t>
      </w:r>
    </w:p>
    <w:p w:rsidR="00CE3449" w:rsidRPr="00B11568" w:rsidRDefault="00CE3449" w:rsidP="00DC5EC7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B11568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A német személyes névmások alanyesete</w:t>
      </w:r>
    </w:p>
    <w:p w:rsidR="00CE3449" w:rsidRPr="00B11568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sectPr w:rsidR="00CE3449" w:rsidRPr="00B115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ich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én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du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te</w:t>
      </w: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er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ő, az (hímnem)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sie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ő, az (nőnem)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es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ő, az (semleges nem)</w:t>
      </w: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wir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</w:t>
      </w:r>
      <w:proofErr w:type="spellStart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-mi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ihr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ti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sie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ők, azok</w:t>
      </w: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Sie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Ön, Önök</w:t>
      </w: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sectPr w:rsidR="00CE3449" w:rsidRPr="00B11568" w:rsidSect="00CE34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Ezeket a ragozott igealakok mellé mindig ki kell tenni (pl.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ich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fahre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, du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liest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,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wir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sitzen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). Állhatnak önállóan is, ige nélkül (pl.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Wer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kommnt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? –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Ich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.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Ki jön? – Én).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  <w:t xml:space="preserve">A három nyelvtani nemnek megfelelően három névmás létezik E/3-ban. Ezek a megfelelő nemű főnevek helyett állnak, és utalhatnak tárgyakra, dolgokra és személyekre is, ezért </w:t>
      </w:r>
      <w:proofErr w:type="gramStart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magyarra</w:t>
      </w:r>
      <w:proofErr w:type="gram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 xml:space="preserve"> fordíthatók úgy is, hogy “ő”, és úgy is, hogy “az”, vagy a magyarban teljesen el is hagyhatók, pl.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Wo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ist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Peter? –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Er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kommt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hier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Hol van Péter? – Itt jön.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Wo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ist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der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Tisch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? –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Er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ist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hier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 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– Hol van az asztal? (Az) itt van.</w:t>
      </w: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Többes számban mindig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sie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 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a személyes névmás, tehát többes számban nem teszünk különbséget a három nem között (szemben pl. egyes újlatin és szláv nyelvekkel).</w:t>
      </w: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B11568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A német személyes névmások tárgyesete</w:t>
      </w:r>
    </w:p>
    <w:p w:rsidR="00CE3449" w:rsidRPr="00B11568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sectPr w:rsidR="00CE3449" w:rsidRPr="00B11568" w:rsidSect="00CE34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mich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engem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dich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téged</w:t>
      </w: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ihn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őt, azt (hímnem)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sie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őt, azt (nőnem)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es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őt, azt (semleges nem)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uns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</w:t>
      </w:r>
      <w:proofErr w:type="spellStart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-minket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euch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titeket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sie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őket, azokat</w:t>
      </w:r>
    </w:p>
    <w:p w:rsidR="00CE3449" w:rsidRPr="00B11568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sectPr w:rsidR="00CE3449" w:rsidRPr="00B11568" w:rsidSect="00CE34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Sie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Önt, Önöket</w:t>
      </w: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B11568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P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éldák:</w:t>
      </w: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Ich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liebe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dich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(Szeretlek).</w:t>
      </w:r>
      <w:r w:rsidRPr="00B11568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 xml:space="preserve">/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Er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hasst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es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(Ő utálja azt).</w:t>
      </w:r>
      <w:r w:rsidRPr="00B11568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 xml:space="preserve"> /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Sie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besuchen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uns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(Meglátogatnak minket).</w:t>
      </w: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Mint látható, a magyarban sokszor ki sem tesszük magukat a névmásokat (pl.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Ich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liebe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dich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 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– (Én) szeretlek (téged)), hanem csak az ige végződésével utalunk rá. A németben viszont kötelező kitenni a névmásokat, különben nem derülne ki, kire, mire gondolunk.</w:t>
      </w: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B11568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A német személyes névmások részes esete</w:t>
      </w:r>
    </w:p>
    <w:p w:rsidR="00CE3449" w:rsidRPr="00B11568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sectPr w:rsidR="00CE3449" w:rsidRPr="00B11568" w:rsidSect="00CE34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mir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– nekem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dir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–neked</w:t>
      </w: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ihm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neki (hímnem)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ihr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neki (nőnem)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ihm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neki (semleges nem)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</w:p>
    <w:p w:rsidR="00CE3449" w:rsidRPr="00CE3449" w:rsidRDefault="00CE3449" w:rsidP="00CE344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uns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nekünk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euch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nektek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br/>
      </w: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ihnen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nekik</w:t>
      </w: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proofErr w:type="spellStart"/>
      <w:r w:rsidRPr="00B1156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Ihnen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– Önnek, Önöknek</w:t>
      </w: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sectPr w:rsidR="00CE3449" w:rsidRPr="00B11568" w:rsidSect="00CE34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Például: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Er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gibt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mir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die Zeitung</w:t>
      </w: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(Odaadja nekem az újságot).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Wir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schreiben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ihnen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(Írunk nekik).</w:t>
      </w:r>
    </w:p>
    <w:p w:rsidR="00CE3449" w:rsidRP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</w:pPr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Ezek a névmások azt fejezik ki, hogy valakinek a számára, részére pl. adnak valamit. A “nekem van valamim”, “neked van valamid”, stb. kifejezése  a németben máshogy történik, a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haben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igével, pl. 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Ich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habe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ein</w:t>
      </w:r>
      <w:proofErr w:type="spellEnd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B11568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u-HU"/>
        </w:rPr>
        <w:t>Buch</w:t>
      </w:r>
      <w:proofErr w:type="spellEnd"/>
      <w:r w:rsidRPr="00CE3449">
        <w:rPr>
          <w:rFonts w:ascii="Arial Narrow" w:eastAsia="Times New Roman" w:hAnsi="Arial Narrow" w:cs="Arial"/>
          <w:color w:val="000000"/>
          <w:sz w:val="28"/>
          <w:szCs w:val="28"/>
          <w:lang w:eastAsia="hu-HU"/>
        </w:rPr>
        <w:t> = Van nekem egy könyvem.</w:t>
      </w:r>
    </w:p>
    <w:p w:rsidR="00CE3449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</w:pPr>
      <w:r w:rsidRPr="00CE3449"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Ha a mondatban részeshatározó és tárgy is </w:t>
      </w:r>
      <w:r w:rsidR="00B11568"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van, a sorrendjük kötött.</w:t>
      </w:r>
    </w:p>
    <w:p w:rsidR="00B11568" w:rsidRDefault="00B11568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Példák:</w:t>
      </w:r>
    </w:p>
    <w:p w:rsidR="00B11568" w:rsidRDefault="00B11568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Sebastian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kauft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 </w:t>
      </w:r>
      <w:proofErr w:type="spellStart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seinem</w:t>
      </w:r>
      <w:proofErr w:type="spellEnd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Freund </w:t>
      </w:r>
      <w:proofErr w:type="spellStart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ein</w:t>
      </w:r>
      <w:proofErr w:type="spellEnd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</w:t>
      </w:r>
      <w:proofErr w:type="spellStart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Heft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. (D+A sorrend)</w:t>
      </w:r>
    </w:p>
    <w:p w:rsidR="00B11568" w:rsidRDefault="00B11568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Sebastian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kauft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 </w:t>
      </w:r>
      <w:proofErr w:type="spellStart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einem</w:t>
      </w:r>
      <w:proofErr w:type="spellEnd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Freund </w:t>
      </w:r>
      <w:proofErr w:type="spellStart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ein</w:t>
      </w:r>
      <w:proofErr w:type="spellEnd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</w:t>
      </w:r>
      <w:proofErr w:type="spellStart"/>
      <w:r w:rsid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Heft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.</w:t>
      </w:r>
    </w:p>
    <w:p w:rsidR="00B11568" w:rsidRDefault="00DC5EC7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Sebastian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kauft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 </w:t>
      </w:r>
      <w:proofErr w:type="spellStart"/>
      <w:r w:rsidRP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seine</w:t>
      </w:r>
      <w:r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m</w:t>
      </w:r>
      <w:proofErr w:type="spellEnd"/>
      <w:r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Freund </w:t>
      </w:r>
      <w:proofErr w:type="spellStart"/>
      <w:r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das</w:t>
      </w:r>
      <w:proofErr w:type="spellEnd"/>
      <w:r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Heft</w:t>
      </w:r>
      <w:proofErr w:type="spellEnd"/>
      <w:r w:rsidR="00B11568"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.</w:t>
      </w:r>
    </w:p>
    <w:p w:rsidR="00DC5EC7" w:rsidRDefault="00DC5EC7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Sebastian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kauft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das</w:t>
      </w:r>
      <w:proofErr w:type="spellEnd"/>
      <w:r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Heft</w:t>
      </w:r>
      <w:proofErr w:type="spellEnd"/>
      <w:r w:rsidRP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</w:t>
      </w:r>
      <w:proofErr w:type="spellStart"/>
      <w:r w:rsidRP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>einem</w:t>
      </w:r>
      <w:proofErr w:type="spellEnd"/>
      <w:r w:rsidRPr="00DC5EC7">
        <w:rPr>
          <w:rFonts w:ascii="Arial Narrow" w:eastAsia="Times New Roman" w:hAnsi="Arial Narrow" w:cs="Courier New"/>
          <w:b/>
          <w:color w:val="000000"/>
          <w:sz w:val="28"/>
          <w:szCs w:val="28"/>
          <w:lang w:eastAsia="hu-HU"/>
        </w:rPr>
        <w:t xml:space="preserve"> Freund</w:t>
      </w:r>
      <w:r>
        <w:rPr>
          <w:rFonts w:ascii="Arial Narrow" w:eastAsia="Times New Roman" w:hAnsi="Arial Narrow" w:cs="Courier New"/>
          <w:color w:val="000000"/>
          <w:sz w:val="28"/>
          <w:szCs w:val="28"/>
          <w:lang w:eastAsia="hu-HU"/>
        </w:rPr>
        <w:t>. (A+D sorrend lesz!)</w:t>
      </w: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02682" w:rsidRDefault="00B02682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  <w:r w:rsidRPr="00B02682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t>__________________________________________</w:t>
      </w: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CE3449" w:rsidRPr="00B11568" w:rsidRDefault="00CE3449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B02682" w:rsidRDefault="00B02682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B02682" w:rsidRPr="008B3DAC" w:rsidRDefault="00B02682" w:rsidP="00B0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8B3DAC">
        <w:rPr>
          <w:rFonts w:ascii="Arial Narrow" w:hAnsi="Arial Narrow"/>
          <w:b/>
          <w:sz w:val="28"/>
          <w:szCs w:val="28"/>
        </w:rPr>
        <w:lastRenderedPageBreak/>
        <w:t>deutsch.com 1. kötet: 9</w:t>
      </w:r>
      <w:r w:rsidR="00CF7B22">
        <w:rPr>
          <w:rFonts w:ascii="Arial Narrow" w:hAnsi="Arial Narrow"/>
          <w:b/>
          <w:sz w:val="28"/>
          <w:szCs w:val="28"/>
        </w:rPr>
        <w:t>-12</w:t>
      </w:r>
      <w:r w:rsidRPr="008B3DAC">
        <w:rPr>
          <w:rFonts w:ascii="Arial Narrow" w:hAnsi="Arial Narrow"/>
          <w:b/>
          <w:sz w:val="28"/>
          <w:szCs w:val="28"/>
        </w:rPr>
        <w:t>. lecke nyelvtani anyagához</w:t>
      </w:r>
    </w:p>
    <w:p w:rsidR="00B02682" w:rsidRPr="008B3DAC" w:rsidRDefault="00B02682" w:rsidP="00B02682">
      <w:pPr>
        <w:spacing w:after="0" w:line="525" w:lineRule="atLeast"/>
        <w:jc w:val="center"/>
        <w:textAlignment w:val="baseline"/>
        <w:outlineLvl w:val="1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>2</w:t>
      </w: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.</w:t>
      </w: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 </w:t>
      </w: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Elváló igekötős igék</w:t>
      </w: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 (9</w:t>
      </w:r>
      <w:proofErr w:type="gramStart"/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>.lecke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>)</w:t>
      </w:r>
    </w:p>
    <w:p w:rsidR="00B02682" w:rsidRPr="00663B68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El</w:t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>váló igekötős igéken (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az 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 igekötő</w:t>
      </w:r>
      <w:proofErr w:type="gram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 nélküli igéken kívül) vannak még </w:t>
      </w:r>
      <w:hyperlink r:id="rId5" w:tgtFrame="_blank" w:history="1">
        <w:r w:rsidRPr="00663B68">
          <w:rPr>
            <w:rFonts w:ascii="Arial Narrow" w:eastAsia="Times New Roman" w:hAnsi="Arial Narrow" w:cs="Arial"/>
            <w:sz w:val="28"/>
            <w:szCs w:val="28"/>
            <w:u w:val="single"/>
            <w:bdr w:val="none" w:sz="0" w:space="0" w:color="auto" w:frame="1"/>
            <w:lang w:eastAsia="hu-HU"/>
          </w:rPr>
          <w:t>nem elváló igekötős igék</w:t>
        </w:r>
      </w:hyperlink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.</w:t>
      </w:r>
    </w:p>
    <w:p w:rsidR="00B02682" w:rsidRPr="00663B68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Az elváló igekötős igék </w:t>
      </w:r>
      <w:r w:rsidRPr="00663B68">
        <w:rPr>
          <w:rFonts w:ascii="Arial Narrow" w:eastAsia="Times New Roman" w:hAnsi="Arial Narrow" w:cs="Arial"/>
          <w:b/>
          <w:sz w:val="28"/>
          <w:szCs w:val="28"/>
          <w:lang w:eastAsia="hu-HU"/>
        </w:rPr>
        <w:t>árnyalják az ige eredeti jelentését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 pl. 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packen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– csomagolni,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einpacken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– becsomagolni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 akárcsak a magyarban.</w:t>
      </w:r>
    </w:p>
    <w:p w:rsidR="00B02682" w:rsidRPr="00663B68" w:rsidRDefault="00B02682" w:rsidP="00B02682">
      <w:pPr>
        <w:spacing w:after="0" w:line="480" w:lineRule="atLeast"/>
        <w:textAlignment w:val="baseline"/>
        <w:outlineLvl w:val="2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2. </w:t>
      </w:r>
      <w:r w:rsidRPr="00663B68">
        <w:rPr>
          <w:rFonts w:ascii="Arial Narrow" w:eastAsia="Times New Roman" w:hAnsi="Arial Narrow" w:cs="Arial"/>
          <w:b/>
          <w:sz w:val="28"/>
          <w:szCs w:val="28"/>
          <w:lang w:eastAsia="hu-HU"/>
        </w:rPr>
        <w:t>Elváló igekötős igék használata</w:t>
      </w:r>
    </w:p>
    <w:p w:rsidR="00B02682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Az elváló igekötős igékről, ha mondatba kerülnek, leválik </w:t>
      </w:r>
      <w:r w:rsidRPr="00663B68">
        <w:rPr>
          <w:rFonts w:ascii="Arial Narrow" w:eastAsia="Times New Roman" w:hAnsi="Arial Narrow" w:cs="Arial"/>
          <w:b/>
          <w:sz w:val="28"/>
          <w:szCs w:val="28"/>
          <w:lang w:eastAsia="hu-HU"/>
        </w:rPr>
        <w:t>az igekötő és a mondat végére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 kerül. Ezt </w:t>
      </w:r>
      <w:r w:rsidRPr="00663B68">
        <w:rPr>
          <w:rFonts w:ascii="Arial Narrow" w:eastAsia="Times New Roman" w:hAnsi="Arial Narrow" w:cs="Arial"/>
          <w:b/>
          <w:sz w:val="28"/>
          <w:szCs w:val="28"/>
          <w:lang w:eastAsia="hu-HU"/>
        </w:rPr>
        <w:t>mondatkeretnek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 neve</w:t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>zzük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hu-HU"/>
        </w:rPr>
        <w:t>,az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ige és z igekötő keretbe foglalja a többi mondatrészt.</w:t>
      </w:r>
    </w:p>
    <w:p w:rsidR="00B02682" w:rsidRPr="00663B68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sz w:val="28"/>
          <w:szCs w:val="28"/>
          <w:lang w:eastAsia="hu-HU"/>
        </w:rPr>
        <w:t>Az ige:</w:t>
      </w:r>
    </w:p>
    <w:p w:rsidR="00B02682" w:rsidRPr="00663B68" w:rsidRDefault="00B02682" w:rsidP="00B0268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kijelentő mondatban a második helyen áll, pl. 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Wir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kaufen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heute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ein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.</w:t>
      </w:r>
    </w:p>
    <w:p w:rsidR="00B02682" w:rsidRPr="00663B68" w:rsidRDefault="00B02682" w:rsidP="00B0268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kérdőszavas kérdő mondatban szintén a második helyen áll, pl. 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Wann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kommst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du an?</w:t>
      </w:r>
    </w:p>
    <w:p w:rsidR="00B02682" w:rsidRPr="00663B68" w:rsidRDefault="00B02682" w:rsidP="00B0268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eldöntendő kérdésben az első helyen áll, pl. 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Hast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du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dein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Geld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mit?</w:t>
      </w:r>
    </w:p>
    <w:p w:rsidR="00B02682" w:rsidRDefault="00B02682" w:rsidP="00B0268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felszólító mondatban szintén az első helyen áll, pl. 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Bringe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die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Bücher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in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die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Bibliothek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zurück</w:t>
      </w:r>
      <w:proofErr w:type="spellEnd"/>
      <w:r w:rsidRPr="00663B68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lang w:eastAsia="hu-HU"/>
        </w:rPr>
        <w:t>!</w:t>
      </w:r>
    </w:p>
    <w:p w:rsidR="00B02682" w:rsidRPr="008B3DAC" w:rsidRDefault="00B02682" w:rsidP="00B02682">
      <w:pPr>
        <w:spacing w:after="0" w:line="240" w:lineRule="auto"/>
        <w:ind w:left="300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sz w:val="28"/>
          <w:szCs w:val="28"/>
          <w:lang w:eastAsia="hu-HU"/>
        </w:rPr>
        <w:t>Az igekötő minden esetben a mondat végére kerül.</w:t>
      </w:r>
    </w:p>
    <w:p w:rsidR="00B02682" w:rsidRPr="00663B68" w:rsidRDefault="00B02682" w:rsidP="00B02682">
      <w:pPr>
        <w:spacing w:after="0" w:line="480" w:lineRule="atLeast"/>
        <w:textAlignment w:val="baseline"/>
        <w:outlineLvl w:val="2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3. </w:t>
      </w:r>
      <w:r w:rsidRPr="00663B68">
        <w:rPr>
          <w:rFonts w:ascii="Arial Narrow" w:eastAsia="Times New Roman" w:hAnsi="Arial Narrow" w:cs="Arial"/>
          <w:b/>
          <w:sz w:val="28"/>
          <w:szCs w:val="28"/>
          <w:lang w:eastAsia="hu-HU"/>
        </w:rPr>
        <w:t>Melyek az elváló igekötők?</w:t>
      </w:r>
    </w:p>
    <w:p w:rsidR="00B02682" w:rsidRPr="00663B68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Ezek az igekötők </w:t>
      </w:r>
      <w:r w:rsidRPr="00663B68">
        <w:rPr>
          <w:rFonts w:ascii="Arial Narrow" w:eastAsia="Times New Roman" w:hAnsi="Arial Narrow" w:cs="Arial"/>
          <w:b/>
          <w:bCs/>
          <w:i/>
          <w:iCs/>
          <w:sz w:val="28"/>
          <w:szCs w:val="28"/>
          <w:bdr w:val="none" w:sz="0" w:space="0" w:color="auto" w:frame="1"/>
          <w:lang w:eastAsia="hu-HU"/>
        </w:rPr>
        <w:t>mindig</w:t>
      </w:r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 elválnak:</w:t>
      </w:r>
    </w:p>
    <w:p w:rsidR="00B02682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proofErr w:type="gram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ab-</w:t>
      </w:r>
      <w:proofErr w:type="gram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an-,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auf-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aus-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auseinander-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bei-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ein-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empor-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entgegen-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entlang-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entzwei-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fehl-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fern-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fest-,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fort-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gegenüber-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heim-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hinterher-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hoch-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los-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mit-,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nach-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neben-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nieder-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vor-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weg-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weiter-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zu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zurecht-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zurück-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zusammen-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da-,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hin-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her-</w:t>
      </w:r>
      <w:proofErr w:type="spellEnd"/>
    </w:p>
    <w:p w:rsidR="00B02682" w:rsidRPr="008B3DAC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4.</w:t>
      </w: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 </w:t>
      </w: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Néhány </w:t>
      </w:r>
      <w:proofErr w:type="gram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további  példa</w:t>
      </w:r>
      <w:proofErr w:type="gramEnd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 a 9. lecke anyagából:</w:t>
      </w:r>
    </w:p>
    <w:p w:rsidR="00B02682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aus</w:t>
      </w:r>
      <w:proofErr w:type="spellEnd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probieren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kipróbál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hu-HU"/>
        </w:rPr>
        <w:t>vmit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ein</w:t>
      </w:r>
      <w:proofErr w:type="spellEnd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kaufen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bevásárol</w:t>
      </w:r>
    </w:p>
    <w:p w:rsidR="00B02682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an/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kommen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megérkezik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hu-HU"/>
        </w:rPr>
        <w:t>vhová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mit/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bringen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magával hoz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hu-HU"/>
        </w:rPr>
        <w:t>vmit</w:t>
      </w:r>
      <w:proofErr w:type="spellEnd"/>
    </w:p>
    <w:p w:rsidR="00B02682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aufräumen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kitakarít </w:t>
      </w:r>
      <w:proofErr w:type="spellStart"/>
      <w:proofErr w:type="gramStart"/>
      <w:r>
        <w:rPr>
          <w:rFonts w:ascii="Arial Narrow" w:eastAsia="Times New Roman" w:hAnsi="Arial Narrow" w:cs="Arial"/>
          <w:sz w:val="28"/>
          <w:szCs w:val="28"/>
          <w:lang w:eastAsia="hu-HU"/>
        </w:rPr>
        <w:t>vmit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>(</w:t>
      </w:r>
      <w:proofErr w:type="spellStart"/>
      <w:proofErr w:type="gramEnd"/>
      <w:r>
        <w:rPr>
          <w:rFonts w:ascii="Arial Narrow" w:eastAsia="Times New Roman" w:hAnsi="Arial Narrow" w:cs="Arial"/>
          <w:sz w:val="28"/>
          <w:szCs w:val="28"/>
          <w:lang w:eastAsia="hu-HU"/>
        </w:rPr>
        <w:t>vhol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>)</w:t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auf</w:t>
      </w:r>
      <w:proofErr w:type="spellEnd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stehen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felkel (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hu-HU"/>
        </w:rPr>
        <w:t>vmikor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>)</w:t>
      </w:r>
    </w:p>
    <w:p w:rsidR="00B02682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proofErr w:type="gram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ab</w:t>
      </w:r>
      <w:proofErr w:type="gramEnd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spülen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elmosogat</w:t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mit/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kommen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vele megy</w:t>
      </w:r>
    </w:p>
    <w:p w:rsidR="00B02682" w:rsidRPr="00663B68" w:rsidRDefault="00B02682" w:rsidP="00B02682">
      <w:p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aus</w:t>
      </w:r>
      <w:proofErr w:type="spellEnd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leeren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hu-HU"/>
        </w:rPr>
        <w:t>kiűrít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pl. szemetest</w:t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ab/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aus</w:t>
      </w:r>
      <w:proofErr w:type="spellEnd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/</w:t>
      </w:r>
      <w:proofErr w:type="spellStart"/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gehen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= kimegy, elmegy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hu-HU"/>
        </w:rPr>
        <w:t>vhová</w:t>
      </w:r>
      <w:proofErr w:type="spellEnd"/>
    </w:p>
    <w:p w:rsidR="00B02682" w:rsidRPr="008B3DAC" w:rsidRDefault="00B02682" w:rsidP="00B02682">
      <w:pPr>
        <w:spacing w:after="0" w:line="480" w:lineRule="atLeast"/>
        <w:textAlignment w:val="baseline"/>
        <w:outlineLvl w:val="2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lastRenderedPageBreak/>
        <w:t>5.</w:t>
      </w: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 </w:t>
      </w: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Az elváló igekötős igék kiejtése</w:t>
      </w:r>
    </w:p>
    <w:p w:rsidR="00B02682" w:rsidRPr="00663B68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Az elváló igekötős igéknél</w:t>
      </w:r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 az igekötő mindig hangsúlyos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 akár az igével egyben áll, akár külön tőle. Tehát:</w:t>
      </w:r>
    </w:p>
    <w:p w:rsidR="00B02682" w:rsidRPr="00663B68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ein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kaufen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 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ab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fahren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 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an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rufen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 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mit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machen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 stb.</w:t>
      </w:r>
    </w:p>
    <w:p w:rsidR="00B02682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proofErr w:type="gram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illetve</w:t>
      </w:r>
      <w:proofErr w:type="gram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: 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geht</w:t>
      </w:r>
      <w:proofErr w:type="spellEnd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aus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 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packt</w:t>
      </w:r>
      <w:proofErr w:type="spellEnd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ein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 xml:space="preserve">, </w:t>
      </w:r>
      <w:proofErr w:type="spellStart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pro</w:t>
      </w:r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biert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 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aus</w:t>
      </w:r>
      <w:proofErr w:type="spellEnd"/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 </w:t>
      </w:r>
      <w:proofErr w:type="spellStart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>macht</w:t>
      </w:r>
      <w:proofErr w:type="spellEnd"/>
      <w:r w:rsidRPr="00663B6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hu-HU"/>
        </w:rPr>
        <w:t xml:space="preserve"> mit</w:t>
      </w:r>
      <w:r w:rsidRPr="00663B68">
        <w:rPr>
          <w:rFonts w:ascii="Arial Narrow" w:eastAsia="Times New Roman" w:hAnsi="Arial Narrow" w:cs="Arial"/>
          <w:sz w:val="28"/>
          <w:szCs w:val="28"/>
          <w:lang w:eastAsia="hu-HU"/>
        </w:rPr>
        <w:t>, stb.</w:t>
      </w:r>
    </w:p>
    <w:p w:rsidR="00B02682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</w:p>
    <w:p w:rsidR="00B02682" w:rsidRPr="008B3DAC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>6.</w:t>
      </w: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 </w:t>
      </w:r>
      <w:r w:rsidRPr="008B3DAC"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Az elváló igekötős ige szótári alakja: </w:t>
      </w:r>
    </w:p>
    <w:p w:rsidR="00B02682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 w:rsidRPr="008B3DAC">
        <w:rPr>
          <w:rFonts w:ascii="Arial Narrow" w:eastAsia="Times New Roman" w:hAnsi="Arial Narrow" w:cs="Arial"/>
          <w:sz w:val="28"/>
          <w:szCs w:val="28"/>
          <w:lang w:eastAsia="hu-HU"/>
        </w:rPr>
        <w:t xml:space="preserve">Az elváló igekötős igék szótári </w:t>
      </w:r>
      <w:proofErr w:type="gramStart"/>
      <w:r w:rsidRPr="008B3DAC">
        <w:rPr>
          <w:rFonts w:ascii="Arial Narrow" w:eastAsia="Times New Roman" w:hAnsi="Arial Narrow" w:cs="Arial"/>
          <w:sz w:val="28"/>
          <w:szCs w:val="28"/>
          <w:lang w:eastAsia="hu-HU"/>
        </w:rPr>
        <w:t>alakjánál  az</w:t>
      </w:r>
      <w:proofErr w:type="gramEnd"/>
      <w:r w:rsidRPr="008B3DAC">
        <w:rPr>
          <w:rFonts w:ascii="Arial Narrow" w:eastAsia="Times New Roman" w:hAnsi="Arial Narrow" w:cs="Arial"/>
          <w:sz w:val="28"/>
          <w:szCs w:val="28"/>
          <w:lang w:eastAsia="hu-HU"/>
        </w:rPr>
        <w:t xml:space="preserve"> igekötő után ferde vonallal jelöljük, hogy használat során az igekötő elválik az igétől,és a mondat végére kerül.</w:t>
      </w:r>
      <w:r>
        <w:rPr>
          <w:rFonts w:ascii="Arial Narrow" w:eastAsia="Times New Roman" w:hAnsi="Arial Narrow" w:cs="Arial"/>
          <w:sz w:val="28"/>
          <w:szCs w:val="28"/>
          <w:lang w:eastAsia="hu-HU"/>
        </w:rPr>
        <w:t xml:space="preserve"> A nyomtatott szótárakban az igető utáni • jelöli, hogy használat során elválik.</w:t>
      </w:r>
    </w:p>
    <w:p w:rsidR="00B02682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</w:p>
    <w:p w:rsidR="00B02682" w:rsidRPr="008B3DAC" w:rsidRDefault="00B02682" w:rsidP="00B02682">
      <w:pPr>
        <w:spacing w:beforeAutospacing="1" w:after="0" w:afterAutospacing="1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sz w:val="28"/>
          <w:szCs w:val="28"/>
          <w:lang w:eastAsia="hu-HU"/>
        </w:rPr>
        <w:t>_______________________________________</w:t>
      </w:r>
    </w:p>
    <w:p w:rsidR="00B02682" w:rsidRPr="00663B68" w:rsidRDefault="00B02682" w:rsidP="00B02682">
      <w:pPr>
        <w:rPr>
          <w:rFonts w:ascii="Arial Narrow" w:hAnsi="Arial Narrow"/>
          <w:sz w:val="28"/>
          <w:szCs w:val="28"/>
        </w:rPr>
      </w:pPr>
    </w:p>
    <w:p w:rsidR="00B02682" w:rsidRDefault="00B02682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Default="007D325B" w:rsidP="00CE344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</w:pPr>
    </w:p>
    <w:p w:rsidR="007D325B" w:rsidRPr="007D325B" w:rsidRDefault="007D325B" w:rsidP="007D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7D325B">
        <w:rPr>
          <w:rFonts w:ascii="Arial Narrow" w:hAnsi="Arial Narrow"/>
          <w:b/>
          <w:sz w:val="28"/>
          <w:szCs w:val="28"/>
        </w:rPr>
        <w:lastRenderedPageBreak/>
        <w:t>deutsch.com 1. kötet: 9. évfolyam 9 - 12. lecke anyagához</w:t>
      </w:r>
    </w:p>
    <w:p w:rsidR="007D325B" w:rsidRPr="007D325B" w:rsidRDefault="007D325B" w:rsidP="007D325B">
      <w:pPr>
        <w:shd w:val="clear" w:color="auto" w:fill="FFFFFF"/>
        <w:spacing w:before="300" w:after="150" w:line="420" w:lineRule="atLeast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</w:pPr>
      <w:r w:rsidRPr="007D325B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t xml:space="preserve">3. Számok németül </w:t>
      </w:r>
      <w:r w:rsidR="0002244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t>–</w:t>
      </w:r>
      <w:r w:rsidRPr="007D325B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t xml:space="preserve"> Sorszámnevek</w:t>
      </w:r>
      <w:r w:rsidR="0002244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t xml:space="preserve"> (9</w:t>
      </w:r>
      <w:proofErr w:type="gramStart"/>
      <w:r w:rsidR="0002244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t>.lecke</w:t>
      </w:r>
      <w:proofErr w:type="gramEnd"/>
      <w:r w:rsidR="0002244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t>)</w:t>
      </w: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 számok németül: a tőszámnevek (</w:t>
      </w:r>
      <w:proofErr w:type="spellStart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Grundzahlwörter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) és sorszámnevek </w:t>
      </w:r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(</w:t>
      </w:r>
      <w:proofErr w:type="spellStart"/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Ordnungs-zahlwörter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).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Tőszámnevek</w:t>
      </w:r>
    </w:p>
    <w:p w:rsidR="007D325B" w:rsidRPr="007D325B" w:rsidRDefault="007D325B" w:rsidP="007D325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2734"/>
        <w:gridCol w:w="2735"/>
      </w:tblGrid>
      <w:tr w:rsidR="007D325B" w:rsidRPr="007D325B" w:rsidTr="00967730">
        <w:trPr>
          <w:trHeight w:val="158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eins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11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elf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30 </w:t>
            </w:r>
            <w:proofErr w:type="spellStart"/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>dreißig</w:t>
            </w:r>
            <w:proofErr w:type="spellEnd"/>
          </w:p>
        </w:tc>
      </w:tr>
      <w:tr w:rsidR="007D325B" w:rsidRPr="007D325B" w:rsidTr="00967730">
        <w:trPr>
          <w:trHeight w:val="257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2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zwei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12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zwölf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40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vierzig</w:t>
            </w:r>
            <w:proofErr w:type="spellEnd"/>
          </w:p>
        </w:tc>
      </w:tr>
      <w:tr w:rsidR="007D325B" w:rsidRPr="007D325B" w:rsidTr="00967730">
        <w:trPr>
          <w:trHeight w:val="250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3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drei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13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dreizehn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50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fünfzig</w:t>
            </w:r>
            <w:proofErr w:type="spellEnd"/>
          </w:p>
        </w:tc>
      </w:tr>
      <w:tr w:rsidR="007D325B" w:rsidRPr="007D325B" w:rsidTr="00967730">
        <w:trPr>
          <w:trHeight w:val="257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4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vier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14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vierzehn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60 </w:t>
            </w:r>
            <w:proofErr w:type="spellStart"/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>sechzig</w:t>
            </w:r>
            <w:proofErr w:type="spellEnd"/>
          </w:p>
        </w:tc>
      </w:tr>
      <w:tr w:rsidR="007D325B" w:rsidRPr="007D325B" w:rsidTr="00967730">
        <w:trPr>
          <w:trHeight w:val="250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5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fünf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15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fünfzehn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70 </w:t>
            </w:r>
            <w:proofErr w:type="spellStart"/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>siebzig</w:t>
            </w:r>
            <w:proofErr w:type="spellEnd"/>
          </w:p>
        </w:tc>
      </w:tr>
      <w:tr w:rsidR="007D325B" w:rsidRPr="007D325B" w:rsidTr="00967730">
        <w:trPr>
          <w:trHeight w:val="250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6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sechs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16 </w:t>
            </w:r>
            <w:proofErr w:type="spellStart"/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>sechzehn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80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achtzig</w:t>
            </w:r>
            <w:proofErr w:type="spellEnd"/>
          </w:p>
        </w:tc>
      </w:tr>
      <w:tr w:rsidR="007D325B" w:rsidRPr="007D325B" w:rsidTr="00967730">
        <w:trPr>
          <w:trHeight w:val="204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7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sieben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17 </w:t>
            </w:r>
            <w:proofErr w:type="spellStart"/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>siebzehn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90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neunzig</w:t>
            </w:r>
            <w:proofErr w:type="spellEnd"/>
          </w:p>
        </w:tc>
      </w:tr>
      <w:tr w:rsidR="007D325B" w:rsidRPr="007D325B" w:rsidTr="00967730">
        <w:trPr>
          <w:trHeight w:val="180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8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acht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18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achtzehn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100 (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ein</w:t>
            </w:r>
            <w:proofErr w:type="spellEnd"/>
            <w:proofErr w:type="gram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)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hundert</w:t>
            </w:r>
            <w:proofErr w:type="spellEnd"/>
            <w:proofErr w:type="gramEnd"/>
          </w:p>
        </w:tc>
      </w:tr>
      <w:tr w:rsidR="007D325B" w:rsidRPr="007D325B" w:rsidTr="00967730">
        <w:trPr>
          <w:trHeight w:val="164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9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neun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19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neunzehn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600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sechshundert</w:t>
            </w:r>
            <w:proofErr w:type="spellEnd"/>
          </w:p>
        </w:tc>
      </w:tr>
      <w:tr w:rsidR="007D325B" w:rsidRPr="007D325B" w:rsidTr="00967730">
        <w:trPr>
          <w:trHeight w:val="141"/>
        </w:trPr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10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zehn</w:t>
            </w:r>
            <w:proofErr w:type="spellEnd"/>
          </w:p>
        </w:tc>
        <w:tc>
          <w:tcPr>
            <w:tcW w:w="2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20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zwanzig</w:t>
            </w:r>
            <w:proofErr w:type="spellEnd"/>
          </w:p>
        </w:tc>
        <w:tc>
          <w:tcPr>
            <w:tcW w:w="27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700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siebenhundert</w:t>
            </w:r>
            <w:proofErr w:type="spellEnd"/>
          </w:p>
        </w:tc>
      </w:tr>
    </w:tbl>
    <w:p w:rsidR="007D325B" w:rsidRPr="007D325B" w:rsidRDefault="007D325B" w:rsidP="007D325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tbl>
      <w:tblPr>
        <w:tblW w:w="8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808"/>
        <w:gridCol w:w="2082"/>
        <w:gridCol w:w="2446"/>
      </w:tblGrid>
      <w:tr w:rsidR="007D325B" w:rsidRPr="007D325B" w:rsidTr="00967730">
        <w:trPr>
          <w:trHeight w:val="4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1000 (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ein</w:t>
            </w:r>
            <w:proofErr w:type="spellEnd"/>
            <w:proofErr w:type="gram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)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tausend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4000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viertausend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10 000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zehntausend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100 000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hunderttausend</w:t>
            </w:r>
            <w:proofErr w:type="spellEnd"/>
          </w:p>
        </w:tc>
      </w:tr>
    </w:tbl>
    <w:p w:rsidR="007D325B" w:rsidRPr="007D325B" w:rsidRDefault="007D325B" w:rsidP="007D325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tbl>
      <w:tblPr>
        <w:tblW w:w="8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587"/>
        <w:gridCol w:w="3273"/>
      </w:tblGrid>
      <w:tr w:rsidR="007D325B" w:rsidRPr="007D325B" w:rsidTr="00967730">
        <w:trPr>
          <w:trHeight w:val="49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1 000 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000</w:t>
            </w:r>
            <w:proofErr w:type="spellEnd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eine</w:t>
            </w:r>
            <w:proofErr w:type="spellEnd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Million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3 000 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000</w:t>
            </w:r>
            <w:proofErr w:type="spellEnd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drei</w:t>
            </w:r>
            <w:proofErr w:type="spellEnd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Millionen</w:t>
            </w:r>
            <w:proofErr w:type="spellEnd"/>
          </w:p>
        </w:tc>
        <w:tc>
          <w:tcPr>
            <w:tcW w:w="32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1 00 000 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000</w:t>
            </w:r>
            <w:proofErr w:type="spellEnd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hundert</w:t>
            </w:r>
            <w:proofErr w:type="spellEnd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7D325B"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  <w:t>Millionen</w:t>
            </w:r>
            <w:proofErr w:type="spellEnd"/>
          </w:p>
        </w:tc>
      </w:tr>
    </w:tbl>
    <w:p w:rsidR="007D325B" w:rsidRPr="007D325B" w:rsidRDefault="007D325B" w:rsidP="007D325B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——-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Figyelni kell a 16, 17, ill. 60, 70 helyesírására: a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sechs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végéről az 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eltűnik (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sechzehn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sechzig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), a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sieben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végéről az 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en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tűnik el (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siebzehn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siebzig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). A 30 vége kivételesen nem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-zig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, hanem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-ßig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.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Sokak rémálma, hogy az egyesek a tízesek előtt állnak: </w:t>
      </w:r>
      <w:r w:rsidRPr="007D325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24 = 4 + 20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= </w:t>
      </w:r>
      <w:proofErr w:type="spellStart"/>
      <w:r w:rsidRPr="007D325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vier</w:t>
      </w:r>
      <w:proofErr w:type="spellEnd"/>
      <w:r w:rsidRPr="007D325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 xml:space="preserve"> und </w:t>
      </w:r>
      <w:proofErr w:type="spellStart"/>
      <w:r w:rsidRPr="007D325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zwanzig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= </w:t>
      </w:r>
      <w:proofErr w:type="spellStart"/>
      <w:r w:rsidRPr="007D325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vierundzwanzig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. Ugyanígy:</w:t>
      </w: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65 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fünfundsechzig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(5 und 60)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36 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sechsunddreißig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(6 und 30)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Ez a fordított sorrend csak az egyesekre és a tízesekre jellemző. A százasok, ezresek, stb. ugyanúgy állnak előttük, mint a magyarban:</w:t>
      </w: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lastRenderedPageBreak/>
        <w:t>101 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hunderteins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111 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hundertelf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125 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hundertfünfundzwanzig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(100 + 5 + 20)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648 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sechshundertachtundvierzig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(600 + 8 + 40)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5327 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fünftausenddreihundertsiebenundzwanzig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(5000 + 300 + 7 + 20)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Minden számnév használható </w:t>
      </w:r>
      <w:r w:rsidRPr="007D325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nőnemű főnévként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, pl. 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die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Drei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– 3-as osztályzat, 3-as számú buszjárat, stb.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 </w:t>
      </w:r>
      <w:r w:rsidRPr="007D325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nulla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neve: </w:t>
      </w:r>
      <w:proofErr w:type="gram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null</w:t>
      </w:r>
      <w:proofErr w:type="gram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. Ez is lehet főnév (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die Null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), 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 </w:t>
      </w:r>
      <w:r w:rsidRPr="007D325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millió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mindig főnévként használandó, nagy kezdőbetűvel írjuk, nőnemű (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die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Million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-en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), és 1-nél nagyobb előtag esetén többes számba kerül (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eine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Million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zwei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Millionen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). A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hundert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és a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tausend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nem kerül többes számba akkor sem, ha 1-nél nagyobb a helyi értékük.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Mint látható, a milliónál kisebb számokat egybe írjuk, így akár nagyon hosszú szavak is keletkezhetnek.</w:t>
      </w: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b/>
          <w:bCs/>
          <w:color w:val="0000FF"/>
          <w:sz w:val="26"/>
          <w:szCs w:val="26"/>
          <w:lang w:eastAsia="hu-HU"/>
        </w:rPr>
        <w:t>Évszámok kifejezése: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Évszámokban az ezrest és a százast a szokásostól eltérően fejezzük ki. A számot két részre osztjuk (pl. 1984: 19 és 84), így mondjuk külön-külön egymás után, és a kettő közé a „</w:t>
      </w:r>
      <w:proofErr w:type="spellStart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hundert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” (100) szó kerül. Így szó szerint ez az évszám így van németül, hogy „tizenkilencszáz nyolcvannégy”:</w:t>
      </w: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1984 – </w:t>
      </w:r>
      <w:proofErr w:type="spellStart"/>
      <w:r w:rsidRPr="007D325B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hu-HU"/>
        </w:rPr>
        <w:t>neunzehnhundert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vierundachtzig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1848 – </w:t>
      </w:r>
      <w:proofErr w:type="spellStart"/>
      <w:r w:rsidRPr="007D325B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hu-HU"/>
        </w:rPr>
        <w:t>achtzehnhundert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achtundvierzig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1222 – </w:t>
      </w:r>
      <w:proofErr w:type="spellStart"/>
      <w:r w:rsidRPr="007D325B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hu-HU"/>
        </w:rPr>
        <w:t>zwölfhundert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zweiundzwanzig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>1492 – </w:t>
      </w:r>
      <w:proofErr w:type="spellStart"/>
      <w:r w:rsidRPr="007D325B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hu-HU"/>
        </w:rPr>
        <w:t>vierzehnhundert</w:t>
      </w:r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zweiundneunzig</w:t>
      </w:r>
      <w:proofErr w:type="spellEnd"/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Ez a szabály csak 2000 alatt érvényes. 2000 felett úgy olvassuk ki az évszámokat, mint a többi számot:</w:t>
      </w: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2008 </w:t>
      </w:r>
      <w:proofErr w:type="spellStart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zweitausendacht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 xml:space="preserve">2012 </w:t>
      </w:r>
      <w:proofErr w:type="spellStart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zweitausendzwölf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 xml:space="preserve">2017 </w:t>
      </w:r>
      <w:proofErr w:type="spellStart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zweitausendsiebzehn</w:t>
      </w:r>
      <w:proofErr w:type="spellEnd"/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7D325B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</w:t>
      </w:r>
      <w:proofErr w:type="spellEnd"/>
      <w:r w:rsidRPr="007D325B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bin 2002 (</w:t>
      </w:r>
      <w:proofErr w:type="spellStart"/>
      <w:r w:rsidRPr="007D325B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zweitausendzwei</w:t>
      </w:r>
      <w:proofErr w:type="spellEnd"/>
      <w:r w:rsidRPr="007D325B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) </w:t>
      </w:r>
      <w:proofErr w:type="spellStart"/>
      <w:r w:rsidRPr="007D325B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geboren</w:t>
      </w:r>
      <w:proofErr w:type="spellEnd"/>
      <w:r w:rsidRPr="007D325B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2002-ben születtem.</w:t>
      </w: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</w:t>
      </w: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7D325B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lastRenderedPageBreak/>
        <w:t>Sorszámnevek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textAlignment w:val="baseline"/>
        <w:rPr>
          <w:rFonts w:ascii="Arial Narrow" w:eastAsia="Times New Roman" w:hAnsi="Arial Narrow" w:cs="Arial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 xml:space="preserve">A </w:t>
      </w:r>
      <w:proofErr w:type="spellStart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szorszámnevekkel</w:t>
      </w:r>
      <w:proofErr w:type="spellEnd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 xml:space="preserve"> fejezhetjük ki a tárgy/személy sorban, rangban elfoglalt helyét, illetve ezt használjuk arra is, ha egy adott hónap x-edik napján történő esemény időpontját. Vagyis: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textAlignment w:val="baseline"/>
        <w:rPr>
          <w:rFonts w:ascii="Arial Narrow" w:eastAsia="Times New Roman" w:hAnsi="Arial Narrow" w:cs="Arial"/>
          <w:sz w:val="26"/>
          <w:szCs w:val="26"/>
          <w:lang w:eastAsia="hu-HU"/>
        </w:rPr>
      </w:pPr>
      <w:proofErr w:type="gramStart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augusztus</w:t>
      </w:r>
      <w:proofErr w:type="gramEnd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 xml:space="preserve"> 20.-án – am </w:t>
      </w:r>
      <w:proofErr w:type="spellStart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zwanzigsten</w:t>
      </w:r>
      <w:proofErr w:type="spellEnd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 xml:space="preserve"> August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textAlignment w:val="baseline"/>
        <w:rPr>
          <w:rFonts w:ascii="Arial Narrow" w:eastAsia="Times New Roman" w:hAnsi="Arial Narrow" w:cs="Arial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Láthatjuk, hogy ha időpontot jelölünk meg vele, akkor elé egy am (an+</w:t>
      </w:r>
      <w:proofErr w:type="spellStart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dem</w:t>
      </w:r>
      <w:proofErr w:type="spellEnd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 xml:space="preserve">) kerül, amellyel azt fejezzük ki, hogy </w:t>
      </w:r>
      <w:proofErr w:type="spellStart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-án</w:t>
      </w:r>
      <w:proofErr w:type="spellEnd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/</w:t>
      </w:r>
      <w:proofErr w:type="spellStart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-én</w:t>
      </w:r>
      <w:proofErr w:type="spellEnd"/>
      <w:r w:rsidRPr="007D325B">
        <w:rPr>
          <w:rFonts w:ascii="Arial Narrow" w:eastAsia="Times New Roman" w:hAnsi="Arial Narrow" w:cs="Arial"/>
          <w:sz w:val="26"/>
          <w:szCs w:val="26"/>
          <w:lang w:eastAsia="hu-HU"/>
        </w:rPr>
        <w:t>.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951"/>
        <w:gridCol w:w="2949"/>
      </w:tblGrid>
      <w:tr w:rsidR="007D325B" w:rsidRPr="007D325B" w:rsidTr="00967730">
        <w:trPr>
          <w:trHeight w:val="544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 xml:space="preserve">1. </w:t>
            </w:r>
            <w:proofErr w:type="spellStart"/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>erste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11.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elfte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30.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dreißigste</w:t>
            </w:r>
            <w:proofErr w:type="spellEnd"/>
          </w:p>
        </w:tc>
      </w:tr>
      <w:tr w:rsidR="007D325B" w:rsidRPr="007D325B" w:rsidTr="00967730">
        <w:trPr>
          <w:trHeight w:val="544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2.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zweite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12.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zwölfte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40.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vierzigste</w:t>
            </w:r>
            <w:proofErr w:type="spellEnd"/>
          </w:p>
        </w:tc>
      </w:tr>
      <w:tr w:rsidR="007D325B" w:rsidRPr="007D325B" w:rsidTr="00967730">
        <w:trPr>
          <w:trHeight w:val="545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 xml:space="preserve">3. </w:t>
            </w:r>
            <w:proofErr w:type="spellStart"/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>dritte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13.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dreizehnte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50.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fünfzigste</w:t>
            </w:r>
            <w:proofErr w:type="spellEnd"/>
          </w:p>
        </w:tc>
      </w:tr>
      <w:tr w:rsidR="007D325B" w:rsidRPr="007D325B" w:rsidTr="00967730">
        <w:trPr>
          <w:trHeight w:val="544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4.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vierte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14.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vierzehnte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60.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sechzigste</w:t>
            </w:r>
            <w:proofErr w:type="spellEnd"/>
          </w:p>
        </w:tc>
      </w:tr>
      <w:tr w:rsidR="007D325B" w:rsidRPr="007D325B" w:rsidTr="00967730">
        <w:trPr>
          <w:trHeight w:val="545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5.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fünfte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15.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fünfzehnte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70.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siebzigste</w:t>
            </w:r>
            <w:proofErr w:type="spellEnd"/>
          </w:p>
        </w:tc>
      </w:tr>
      <w:tr w:rsidR="007D325B" w:rsidRPr="007D325B" w:rsidTr="00967730">
        <w:trPr>
          <w:trHeight w:val="544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6.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sechste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16.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sechzehnte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80.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achtzigste</w:t>
            </w:r>
            <w:proofErr w:type="spellEnd"/>
          </w:p>
        </w:tc>
      </w:tr>
      <w:tr w:rsidR="007D325B" w:rsidRPr="007D325B" w:rsidTr="00967730">
        <w:trPr>
          <w:trHeight w:val="473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7.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siebente</w:t>
            </w:r>
            <w:proofErr w:type="spellEnd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 /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siebte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17.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siebzehnte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90.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neunzigste</w:t>
            </w:r>
            <w:proofErr w:type="spellEnd"/>
          </w:p>
        </w:tc>
      </w:tr>
      <w:tr w:rsidR="007D325B" w:rsidRPr="007D325B" w:rsidTr="00967730">
        <w:trPr>
          <w:trHeight w:val="545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 xml:space="preserve">8. </w:t>
            </w:r>
            <w:proofErr w:type="spellStart"/>
            <w:r w:rsidRPr="007D325B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u-HU"/>
              </w:rPr>
              <w:t>achte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18.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achtzehnte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100.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hundertste</w:t>
            </w:r>
            <w:proofErr w:type="spellEnd"/>
          </w:p>
        </w:tc>
      </w:tr>
      <w:tr w:rsidR="007D325B" w:rsidRPr="007D325B" w:rsidTr="00967730">
        <w:trPr>
          <w:trHeight w:val="544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9.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neunte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19.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neunzehnte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1000.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tausendste</w:t>
            </w:r>
            <w:proofErr w:type="spellEnd"/>
          </w:p>
        </w:tc>
      </w:tr>
      <w:tr w:rsidR="007D325B" w:rsidRPr="007D325B" w:rsidTr="00967730">
        <w:trPr>
          <w:trHeight w:val="408"/>
        </w:trPr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10.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zehnte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20.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zwanzigste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5B" w:rsidRPr="007D325B" w:rsidRDefault="007D325B" w:rsidP="007D325B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1 000 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000</w:t>
            </w:r>
            <w:proofErr w:type="spellEnd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 xml:space="preserve">. </w:t>
            </w:r>
            <w:proofErr w:type="spellStart"/>
            <w:r w:rsidRPr="007D325B">
              <w:rPr>
                <w:rFonts w:ascii="Arial Narrow" w:eastAsia="Times New Roman" w:hAnsi="Arial Narrow" w:cs="Arial"/>
                <w:sz w:val="26"/>
                <w:szCs w:val="26"/>
                <w:lang w:eastAsia="hu-HU"/>
              </w:rPr>
              <w:t>millionste</w:t>
            </w:r>
            <w:proofErr w:type="spellEnd"/>
          </w:p>
        </w:tc>
      </w:tr>
    </w:tbl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19 alatt </w:t>
      </w:r>
      <w:proofErr w:type="spellStart"/>
      <w:r w:rsidRPr="007D325B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-te</w:t>
      </w:r>
      <w:proofErr w:type="spellEnd"/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, 20-tól felfelé </w:t>
      </w:r>
      <w:proofErr w:type="spellStart"/>
      <w:r w:rsidRPr="007D325B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-ste</w:t>
      </w:r>
      <w:proofErr w:type="spellEnd"/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 képzővel képezzük a tőszámnévből a sorszámnevet.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Rendhagyó az 1. (</w:t>
      </w:r>
      <w:proofErr w:type="spellStart"/>
      <w:r w:rsidRPr="007D325B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erste</w:t>
      </w:r>
      <w:proofErr w:type="spellEnd"/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), a 3. (</w:t>
      </w:r>
      <w:proofErr w:type="spellStart"/>
      <w:r w:rsidRPr="007D325B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dritte</w:t>
      </w:r>
      <w:proofErr w:type="spellEnd"/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), és a 8. (</w:t>
      </w:r>
      <w:proofErr w:type="spellStart"/>
      <w:r w:rsidRPr="007D325B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achte</w:t>
      </w:r>
      <w:proofErr w:type="spellEnd"/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). Ez utóbbi egyetlen </w:t>
      </w:r>
      <w:proofErr w:type="spellStart"/>
      <w:r w:rsidRPr="007D325B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t</w:t>
      </w:r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-vel</w:t>
      </w:r>
      <w:proofErr w:type="spellEnd"/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 xml:space="preserve"> írandó.</w:t>
      </w:r>
    </w:p>
    <w:p w:rsidR="007D325B" w:rsidRP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7D325B" w:rsidRDefault="007D325B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A sorszámnevek </w:t>
      </w:r>
      <w:r w:rsidRPr="007D325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melléknévnek számítanak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, eszerint ragozzuk őket. Gyakran áll előttük határozott névelő (pl.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das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erste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Bild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– az első kép;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im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zweiten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Stock</w:t>
      </w:r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– a második emeleten). Néha állhatnak önállóan is (pl. 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er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ist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dritter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;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sie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ist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dritte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; es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ist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drittes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– ő a harmadik), vagy határozatlan névelővel (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ein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dritter</w:t>
      </w:r>
      <w:proofErr w:type="spellEnd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7D325B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Tritt</w:t>
      </w:r>
      <w:proofErr w:type="spellEnd"/>
      <w:r w:rsidRPr="007D325B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– egy harmadik lépés).</w:t>
      </w:r>
    </w:p>
    <w:p w:rsidR="00022448" w:rsidRPr="00022448" w:rsidRDefault="00022448" w:rsidP="0002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022448">
        <w:rPr>
          <w:rFonts w:ascii="Arial Narrow" w:hAnsi="Arial Narrow"/>
          <w:b/>
          <w:sz w:val="28"/>
          <w:szCs w:val="28"/>
        </w:rPr>
        <w:lastRenderedPageBreak/>
        <w:t xml:space="preserve">deutsch.com 1. </w:t>
      </w:r>
      <w:proofErr w:type="gramStart"/>
      <w:r w:rsidRPr="00022448">
        <w:rPr>
          <w:rFonts w:ascii="Arial Narrow" w:hAnsi="Arial Narrow"/>
          <w:b/>
          <w:sz w:val="28"/>
          <w:szCs w:val="28"/>
        </w:rPr>
        <w:t>kötet :</w:t>
      </w:r>
      <w:proofErr w:type="gramEnd"/>
      <w:r w:rsidRPr="00022448">
        <w:rPr>
          <w:rFonts w:ascii="Arial Narrow" w:hAnsi="Arial Narrow"/>
          <w:b/>
          <w:sz w:val="28"/>
          <w:szCs w:val="28"/>
        </w:rPr>
        <w:t xml:space="preserve"> 9. évfolyam 9 - 12. lecke anyagához</w:t>
      </w:r>
    </w:p>
    <w:p w:rsidR="00022448" w:rsidRPr="00022448" w:rsidRDefault="00022448" w:rsidP="00022448">
      <w:pPr>
        <w:shd w:val="clear" w:color="auto" w:fill="FFFFFF"/>
        <w:spacing w:before="300" w:after="150" w:line="420" w:lineRule="atLeast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22448">
        <w:rPr>
          <w:rFonts w:ascii="Helvetica" w:eastAsia="Times New Roman" w:hAnsi="Helvetica" w:cs="Arial"/>
          <w:color w:val="000000"/>
          <w:sz w:val="28"/>
          <w:szCs w:val="28"/>
          <w:lang w:eastAsia="hu-HU"/>
        </w:rPr>
        <w:t xml:space="preserve">4.Német módbeli segédigék </w:t>
      </w:r>
      <w:r>
        <w:rPr>
          <w:rFonts w:ascii="Helvetica" w:eastAsia="Times New Roman" w:hAnsi="Helvetica" w:cs="Arial"/>
          <w:color w:val="000000"/>
          <w:sz w:val="28"/>
          <w:szCs w:val="28"/>
          <w:lang w:eastAsia="hu-HU"/>
        </w:rPr>
        <w:t>(10.11. lecke)</w:t>
      </w:r>
    </w:p>
    <w:p w:rsidR="00022448" w:rsidRPr="00022448" w:rsidRDefault="00022448" w:rsidP="00022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hu-HU"/>
        </w:r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</w:pP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A német módbeli segédigék sajátossága, hogy szinte mindig egy másik igével (főigével) együtt fordulnak elő a mondatban. A főige jelentését csak módosítják, ezért nevezik őket segédigének. A magyarban is létezik hasonló: az „akar” ige pont így viselkedik. Pl. „Enni akarok”. Itt az „enni” a főige, ami ragozatlan, főnévi igenév alakban marad (</w:t>
      </w:r>
      <w:proofErr w:type="spellStart"/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-</w:t>
      </w:r>
      <w:proofErr w:type="gramStart"/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ni</w:t>
      </w:r>
      <w:proofErr w:type="spellEnd"/>
      <w:proofErr w:type="gramEnd"/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 xml:space="preserve"> végződés), míg az „akarok” igét ragozzuk („enni akarok”, „enni akarsz”, „enni akar”).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</w:pP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A németben pont ugyanez a helyzet a módbeli segédigékkel. A módbeli segédigét ragozzuk, a főige pedig főnévi igenév alakban marad. Így németül az „enni akarok” az </w:t>
      </w:r>
      <w:proofErr w:type="spellStart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will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 xml:space="preserve"> essen</w:t>
      </w: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, az „enni akarsz” az </w:t>
      </w:r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 xml:space="preserve">du </w:t>
      </w:r>
      <w:proofErr w:type="spellStart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willst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 xml:space="preserve"> essen</w:t>
      </w: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 xml:space="preserve">, stb. 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</w:pP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A módbeli segédige és a főige főnévi igeneve </w:t>
      </w:r>
      <w:hyperlink r:id="rId6" w:tgtFrame="_blank" w:history="1">
        <w:r w:rsidRPr="00022448">
          <w:rPr>
            <w:rFonts w:ascii="Helvetica" w:eastAsia="Times New Roman" w:hAnsi="Helvetica" w:cs="Arial"/>
            <w:color w:val="0000FF"/>
            <w:sz w:val="24"/>
            <w:szCs w:val="24"/>
            <w:u w:val="single"/>
            <w:lang w:eastAsia="hu-HU"/>
          </w:rPr>
          <w:t>mondatkeretet</w:t>
        </w:r>
      </w:hyperlink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 alkotnak, tehát a főnévi igenév a mondat végére kerül, a többi mondatrész a kettő között telepszik le. (Pl. </w:t>
      </w:r>
      <w:proofErr w:type="spellStart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 </w:t>
      </w:r>
      <w:proofErr w:type="spellStart"/>
      <w:r w:rsidRPr="00022448">
        <w:rPr>
          <w:rFonts w:ascii="Helvetica" w:eastAsia="Times New Roman" w:hAnsi="Helvetica" w:cs="Arial"/>
          <w:b/>
          <w:bCs/>
          <w:i/>
          <w:iCs/>
          <w:color w:val="000000"/>
          <w:sz w:val="24"/>
          <w:szCs w:val="24"/>
          <w:lang w:eastAsia="hu-HU"/>
        </w:rPr>
        <w:t>will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 </w:t>
      </w:r>
      <w:proofErr w:type="spellStart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heute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 xml:space="preserve"> mit </w:t>
      </w:r>
      <w:proofErr w:type="spellStart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dir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viel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 xml:space="preserve"> Pizza und </w:t>
      </w:r>
      <w:proofErr w:type="spellStart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Spaghetti</w:t>
      </w:r>
      <w:proofErr w:type="spellEnd"/>
      <w:r w:rsidRPr="00022448">
        <w:rPr>
          <w:rFonts w:ascii="Helvetica" w:eastAsia="Times New Roman" w:hAnsi="Helvetica" w:cs="Arial"/>
          <w:i/>
          <w:iCs/>
          <w:color w:val="000000"/>
          <w:sz w:val="24"/>
          <w:szCs w:val="24"/>
          <w:lang w:eastAsia="hu-HU"/>
        </w:rPr>
        <w:t> </w:t>
      </w:r>
      <w:r w:rsidRPr="00022448">
        <w:rPr>
          <w:rFonts w:ascii="Helvetica" w:eastAsia="Times New Roman" w:hAnsi="Helvetica" w:cs="Arial"/>
          <w:b/>
          <w:bCs/>
          <w:i/>
          <w:iCs/>
          <w:color w:val="000000"/>
          <w:sz w:val="24"/>
          <w:szCs w:val="24"/>
          <w:lang w:eastAsia="hu-HU"/>
        </w:rPr>
        <w:t>essen</w:t>
      </w: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).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</w:pPr>
      <w:r w:rsidRPr="00022448"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  <w:br/>
      </w: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 xml:space="preserve">A német módbeli segédigék ragozása jelen időben rendhagyó. 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</w:pP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 </w:t>
      </w:r>
      <w:proofErr w:type="spellStart"/>
      <w:r w:rsidRPr="00022448">
        <w:rPr>
          <w:rFonts w:ascii="Helvetica" w:eastAsia="Times New Roman" w:hAnsi="Helvetica" w:cs="Arial"/>
          <w:b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Helvetica" w:eastAsia="Times New Roman" w:hAnsi="Helvetica" w:cs="Arial"/>
          <w:b/>
          <w:color w:val="000000"/>
          <w:sz w:val="24"/>
          <w:szCs w:val="24"/>
          <w:lang w:eastAsia="hu-HU"/>
        </w:rPr>
        <w:t> és </w:t>
      </w:r>
      <w:proofErr w:type="spellStart"/>
      <w:r w:rsidRPr="00022448">
        <w:rPr>
          <w:rFonts w:ascii="Helvetica" w:eastAsia="Times New Roman" w:hAnsi="Helvetica" w:cs="Arial"/>
          <w:b/>
          <w:i/>
          <w:iCs/>
          <w:color w:val="000000"/>
          <w:sz w:val="24"/>
          <w:szCs w:val="24"/>
          <w:lang w:eastAsia="hu-HU"/>
        </w:rPr>
        <w:t>er</w:t>
      </w:r>
      <w:proofErr w:type="spellEnd"/>
      <w:r w:rsidRPr="00022448">
        <w:rPr>
          <w:rFonts w:ascii="Helvetica" w:eastAsia="Times New Roman" w:hAnsi="Helvetica" w:cs="Arial"/>
          <w:b/>
          <w:i/>
          <w:iCs/>
          <w:color w:val="000000"/>
          <w:sz w:val="24"/>
          <w:szCs w:val="24"/>
          <w:lang w:eastAsia="hu-HU"/>
        </w:rPr>
        <w:t>/</w:t>
      </w:r>
      <w:proofErr w:type="spellStart"/>
      <w:r w:rsidRPr="00022448">
        <w:rPr>
          <w:rFonts w:ascii="Helvetica" w:eastAsia="Times New Roman" w:hAnsi="Helvetica" w:cs="Arial"/>
          <w:b/>
          <w:i/>
          <w:iCs/>
          <w:color w:val="000000"/>
          <w:sz w:val="24"/>
          <w:szCs w:val="24"/>
          <w:lang w:eastAsia="hu-HU"/>
        </w:rPr>
        <w:t>sie</w:t>
      </w:r>
      <w:proofErr w:type="spellEnd"/>
      <w:r w:rsidRPr="00022448">
        <w:rPr>
          <w:rFonts w:ascii="Helvetica" w:eastAsia="Times New Roman" w:hAnsi="Helvetica" w:cs="Arial"/>
          <w:b/>
          <w:i/>
          <w:iCs/>
          <w:color w:val="000000"/>
          <w:sz w:val="24"/>
          <w:szCs w:val="24"/>
          <w:lang w:eastAsia="hu-HU"/>
        </w:rPr>
        <w:t>/es</w:t>
      </w:r>
      <w:r w:rsidRPr="00022448">
        <w:rPr>
          <w:rFonts w:ascii="Helvetica" w:eastAsia="Times New Roman" w:hAnsi="Helvetica" w:cs="Arial"/>
          <w:b/>
          <w:color w:val="000000"/>
          <w:sz w:val="24"/>
          <w:szCs w:val="24"/>
          <w:lang w:eastAsia="hu-HU"/>
        </w:rPr>
        <w:t> mellett nem kapják meg a szokásos </w:t>
      </w:r>
      <w:proofErr w:type="spellStart"/>
      <w:r w:rsidRPr="00022448">
        <w:rPr>
          <w:rFonts w:ascii="Helvetica" w:eastAsia="Times New Roman" w:hAnsi="Helvetica" w:cs="Arial"/>
          <w:b/>
          <w:i/>
          <w:iCs/>
          <w:color w:val="000000"/>
          <w:sz w:val="24"/>
          <w:szCs w:val="24"/>
          <w:lang w:eastAsia="hu-HU"/>
        </w:rPr>
        <w:t>-e</w:t>
      </w:r>
      <w:proofErr w:type="spellEnd"/>
      <w:r w:rsidRPr="00022448">
        <w:rPr>
          <w:rFonts w:ascii="Helvetica" w:eastAsia="Times New Roman" w:hAnsi="Helvetica" w:cs="Arial"/>
          <w:b/>
          <w:color w:val="000000"/>
          <w:sz w:val="24"/>
          <w:szCs w:val="24"/>
          <w:lang w:eastAsia="hu-HU"/>
        </w:rPr>
        <w:t> ill. </w:t>
      </w:r>
      <w:proofErr w:type="spellStart"/>
      <w:r w:rsidRPr="00022448">
        <w:rPr>
          <w:rFonts w:ascii="Helvetica" w:eastAsia="Times New Roman" w:hAnsi="Helvetica" w:cs="Arial"/>
          <w:b/>
          <w:i/>
          <w:iCs/>
          <w:color w:val="000000"/>
          <w:sz w:val="24"/>
          <w:szCs w:val="24"/>
          <w:lang w:eastAsia="hu-HU"/>
        </w:rPr>
        <w:t>-t</w:t>
      </w:r>
      <w:proofErr w:type="spellEnd"/>
      <w:r w:rsidRPr="00022448">
        <w:rPr>
          <w:rFonts w:ascii="Helvetica" w:eastAsia="Times New Roman" w:hAnsi="Helvetica" w:cs="Arial"/>
          <w:b/>
          <w:color w:val="000000"/>
          <w:sz w:val="24"/>
          <w:szCs w:val="24"/>
          <w:lang w:eastAsia="hu-HU"/>
        </w:rPr>
        <w:t> ragot, és egyes számban a tőmagánhangzójuk is</w:t>
      </w: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 xml:space="preserve"> </w:t>
      </w:r>
      <w:r w:rsidRPr="00022448">
        <w:rPr>
          <w:rFonts w:ascii="Helvetica" w:eastAsia="Times New Roman" w:hAnsi="Helvetica" w:cs="Arial"/>
          <w:b/>
          <w:color w:val="000000"/>
          <w:sz w:val="24"/>
          <w:szCs w:val="24"/>
          <w:lang w:eastAsia="hu-HU"/>
        </w:rPr>
        <w:t>sokszor eltér a főnévi igenevükétől</w:t>
      </w: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. Többes számban azonban szabályos a német módbeli segédigék ragozása.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</w:pPr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Az egyes módbeli segédigék alakjai, jelentése fő használati köre</w:t>
      </w:r>
      <w:proofErr w:type="gramStart"/>
      <w:r w:rsidRPr="00022448">
        <w:rPr>
          <w:rFonts w:ascii="Helvetica" w:eastAsia="Times New Roman" w:hAnsi="Helvetica" w:cs="Arial"/>
          <w:color w:val="000000"/>
          <w:sz w:val="24"/>
          <w:szCs w:val="24"/>
          <w:lang w:eastAsia="hu-HU"/>
        </w:rPr>
        <w:t>::</w:t>
      </w:r>
      <w:proofErr w:type="gramEnd"/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2244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 </w:t>
      </w:r>
      <w:proofErr w:type="spellStart"/>
      <w:r w:rsidRPr="00022448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müssen</w:t>
      </w:r>
      <w:proofErr w:type="spellEnd"/>
      <w:r w:rsidRPr="00022448">
        <w:rPr>
          <w:rFonts w:ascii="Arial" w:eastAsia="Times New Roman" w:hAnsi="Arial" w:cs="Arial"/>
          <w:b/>
          <w:bCs/>
          <w:color w:val="000000"/>
          <w:sz w:val="25"/>
          <w:szCs w:val="25"/>
          <w:lang w:eastAsia="hu-HU"/>
        </w:rPr>
        <w:t> </w:t>
      </w:r>
      <w:r w:rsidRPr="0002244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módbeli segédige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  <w:sectPr w:rsidR="00022448" w:rsidRPr="00022448" w:rsidSect="00022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muss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du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musst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er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sie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/es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muss</w:t>
      </w:r>
      <w:proofErr w:type="spellEnd"/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wir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müssen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ihr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müsst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sie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müssen</w:t>
      </w:r>
      <w:proofErr w:type="spellEnd"/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sectPr w:rsidR="00022448" w:rsidRPr="00022448" w:rsidSect="003277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hu-HU"/>
        </w:rPr>
      </w:pP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Jelentése: kell. Leginkább a külső körülményekből adódó kényszert fejezi ki.</w:t>
      </w: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br/>
      </w:r>
      <w:r w:rsidRPr="00022448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VIGYÁZAT! A „nekem kell”, „neked kell”, stb. németül úgy van, hogy „</w:t>
      </w:r>
      <w:proofErr w:type="gramStart"/>
      <w:r w:rsidRPr="00022448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én</w:t>
      </w:r>
      <w:proofErr w:type="gramEnd"/>
      <w:r w:rsidRPr="00022448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 xml:space="preserve"> kellek”, „te kellesz”, stb. Tehát nincs a mondatban </w:t>
      </w:r>
      <w:del w:id="0" w:author="Unknown">
        <w:r w:rsidRPr="00022448">
          <w:rPr>
            <w:rFonts w:ascii="Georgia" w:eastAsia="Times New Roman" w:hAnsi="Georgia" w:cs="Arial"/>
            <w:color w:val="000000"/>
            <w:sz w:val="24"/>
            <w:szCs w:val="24"/>
            <w:lang w:eastAsia="hu-HU"/>
          </w:rPr>
          <w:delText>mir, dir</w:delText>
        </w:r>
      </w:del>
      <w:r w:rsidRPr="00022448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! A „kell” mellett a „nekem”, „neked” szavakat nem fordítja szó szerint a német!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muss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viel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arbeiten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Sokat kell dolgoznom.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Was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musst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du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morgen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machen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?</w:t>
      </w:r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Mit kell csinálnod holnap?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A </w:t>
      </w:r>
      <w:proofErr w:type="spellStart"/>
      <w:r w:rsidRPr="00022448">
        <w:rPr>
          <w:rFonts w:ascii="Georgia" w:eastAsia="Times New Roman" w:hAnsi="Georgia" w:cs="Arial"/>
          <w:b/>
          <w:i/>
          <w:iCs/>
          <w:color w:val="000000"/>
          <w:sz w:val="24"/>
          <w:szCs w:val="24"/>
          <w:lang w:eastAsia="hu-HU"/>
        </w:rPr>
        <w:t>gehen</w:t>
      </w:r>
      <w:proofErr w:type="spellEnd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 és </w:t>
      </w:r>
      <w:proofErr w:type="spellStart"/>
      <w:r w:rsidRPr="00022448">
        <w:rPr>
          <w:rFonts w:ascii="Georgia" w:eastAsia="Times New Roman" w:hAnsi="Georgia" w:cs="Arial"/>
          <w:b/>
          <w:i/>
          <w:iCs/>
          <w:color w:val="000000"/>
          <w:sz w:val="24"/>
          <w:szCs w:val="24"/>
          <w:lang w:eastAsia="hu-HU"/>
        </w:rPr>
        <w:t>fahren</w:t>
      </w:r>
      <w:proofErr w:type="spellEnd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 igék elmaradhatnak a </w:t>
      </w:r>
      <w:proofErr w:type="spellStart"/>
      <w:r w:rsidRPr="00022448">
        <w:rPr>
          <w:rFonts w:ascii="Georgia" w:eastAsia="Times New Roman" w:hAnsi="Georgia" w:cs="Arial"/>
          <w:b/>
          <w:i/>
          <w:iCs/>
          <w:color w:val="000000"/>
          <w:sz w:val="24"/>
          <w:szCs w:val="24"/>
          <w:lang w:eastAsia="hu-HU"/>
        </w:rPr>
        <w:t>müssen</w:t>
      </w:r>
      <w:proofErr w:type="spellEnd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 mellől: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muss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nach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Hause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Haza kell mennem/utaznom.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 xml:space="preserve">Törvényszerűségek, </w:t>
      </w:r>
      <w:proofErr w:type="spellStart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előrejelezhető</w:t>
      </w:r>
      <w:proofErr w:type="spellEnd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 xml:space="preserve"> események: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Alle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müssen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erwachsen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Mindenkinek fel kell nőnie.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22448">
        <w:rPr>
          <w:rFonts w:ascii="Arial" w:eastAsia="Times New Roman" w:hAnsi="Arial" w:cs="Arial"/>
          <w:color w:val="000000"/>
          <w:sz w:val="28"/>
          <w:szCs w:val="28"/>
          <w:lang w:eastAsia="hu-HU"/>
        </w:rPr>
        <w:lastRenderedPageBreak/>
        <w:t>A </w:t>
      </w:r>
      <w:proofErr w:type="spellStart"/>
      <w:r w:rsidRPr="00022448">
        <w:rPr>
          <w:rFonts w:ascii="Arial" w:eastAsia="Times New Roman" w:hAnsi="Arial" w:cs="Arial"/>
          <w:b/>
          <w:bCs/>
          <w:color w:val="FF0000"/>
          <w:sz w:val="28"/>
          <w:szCs w:val="28"/>
          <w:lang w:eastAsia="hu-HU"/>
        </w:rPr>
        <w:t>können</w:t>
      </w:r>
      <w:proofErr w:type="spellEnd"/>
      <w:r w:rsidRPr="00022448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 </w:t>
      </w:r>
      <w:r w:rsidRPr="00022448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módbeli segédige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  <w:sectPr w:rsidR="00022448" w:rsidRPr="00022448" w:rsidSect="003277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kann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du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kannst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er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sie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/es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kann</w:t>
      </w:r>
      <w:proofErr w:type="spellEnd"/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wir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können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ihr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könnt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sie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können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br/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sectPr w:rsidR="00022448" w:rsidRPr="00022448" w:rsidSect="003277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</w:pP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 xml:space="preserve">Jelentése: </w:t>
      </w:r>
      <w:proofErr w:type="spellStart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-hat</w:t>
      </w:r>
      <w:proofErr w:type="spellEnd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 xml:space="preserve">, </w:t>
      </w:r>
      <w:proofErr w:type="spellStart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-het</w:t>
      </w:r>
      <w:proofErr w:type="spellEnd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, képes valamire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Kifejezhet fizikai és szellemi képességet: valaki tud valamit csinálni, mert van rá képessége: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kann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nicht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schwimmen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Nem tudok úszni.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Diese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Kinder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können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schon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lesen und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schreiben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Ezek a gyerekek már tudnak olvasni és írni.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Szellemi képesség kifejezésére főige nélkül is állhat. Ilyenkor is odaérthető valamilyen főige: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kann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gut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Deutsch /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kann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gut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Deutsch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sprechen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Jól tudok németül (beszélni).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r w:rsidRPr="00022448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A magyar ható ige értelmében kifejezhet lehetőséget, hogy valaki megtehet valamit, mert van rá lehetősége.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Es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ist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schon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Sommer,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wir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können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in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der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See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endlich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schwimmen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Már nyár van, végre úszhatunk a tengerben.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  <w:sectPr w:rsidR="00022448" w:rsidRPr="00022448" w:rsidSect="003277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22448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 </w:t>
      </w:r>
      <w:proofErr w:type="spellStart"/>
      <w:r w:rsidRPr="00022448">
        <w:rPr>
          <w:rFonts w:ascii="Arial" w:eastAsia="Times New Roman" w:hAnsi="Arial" w:cs="Arial"/>
          <w:b/>
          <w:bCs/>
          <w:color w:val="FF0000"/>
          <w:sz w:val="28"/>
          <w:szCs w:val="28"/>
          <w:lang w:eastAsia="hu-HU"/>
        </w:rPr>
        <w:t>mögen</w:t>
      </w:r>
      <w:proofErr w:type="spellEnd"/>
      <w:r w:rsidRPr="00022448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 módbeli segédige</w:t>
      </w:r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mag</w:t>
      </w:r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du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magst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er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sie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/es mag</w:t>
      </w:r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wir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mögen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ihr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mögt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sie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mögen</w:t>
      </w:r>
      <w:proofErr w:type="spellEnd"/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sectPr w:rsidR="00022448" w:rsidRPr="00022448" w:rsidSect="003277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Jelentése: szeret valamit, szeret csinálni valamit. Főige nélkül is állhat: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Er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mag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Gitarre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spielen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Szeret gitározni.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mag den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Kaffee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nicht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Nem szeretem a kávét.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2244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 </w:t>
      </w:r>
      <w:proofErr w:type="spellStart"/>
      <w:r w:rsidRPr="00022448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dürfen</w:t>
      </w:r>
      <w:proofErr w:type="spellEnd"/>
      <w:r w:rsidRPr="0002244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módbeli segédige: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  <w:sectPr w:rsidR="00022448" w:rsidRPr="00022448" w:rsidSect="003277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ich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darf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du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darfst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er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sie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/es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darf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022448" w:rsidRPr="00022448" w:rsidRDefault="00022448" w:rsidP="00022448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wir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dürfen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ihr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dürft</w:t>
      </w:r>
      <w:proofErr w:type="spellEnd"/>
      <w:r w:rsidRPr="00022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sie</w:t>
      </w:r>
      <w:proofErr w:type="spellEnd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/>
          <w:sz w:val="24"/>
          <w:szCs w:val="24"/>
          <w:lang w:eastAsia="hu-HU"/>
        </w:rPr>
        <w:t>dürfen</w:t>
      </w:r>
      <w:proofErr w:type="spellEnd"/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hu-HU"/>
        </w:r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sectPr w:rsidR="00022448" w:rsidRPr="00022448" w:rsidSect="003277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b/>
          <w:color w:val="000000"/>
          <w:sz w:val="30"/>
          <w:szCs w:val="30"/>
          <w:lang w:eastAsia="hu-HU"/>
        </w:rPr>
      </w:pPr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 xml:space="preserve">Jelentése: szabad, </w:t>
      </w:r>
      <w:proofErr w:type="spellStart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-hat</w:t>
      </w:r>
      <w:proofErr w:type="spellEnd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 xml:space="preserve">, </w:t>
      </w:r>
      <w:proofErr w:type="spellStart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-het</w:t>
      </w:r>
      <w:proofErr w:type="spellEnd"/>
      <w:r w:rsidRPr="00022448">
        <w:rPr>
          <w:rFonts w:ascii="Georgia" w:eastAsia="Times New Roman" w:hAnsi="Georgia" w:cs="Arial"/>
          <w:b/>
          <w:color w:val="000000"/>
          <w:sz w:val="24"/>
          <w:szCs w:val="24"/>
          <w:lang w:eastAsia="hu-HU"/>
        </w:rPr>
        <w:t>. Kifejezi, hogy megengedtek valamit, ezért szabad: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Hier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darf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man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parken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 – Itt lehet parkolni.</w:t>
      </w:r>
    </w:p>
    <w:p w:rsidR="00022448" w:rsidRPr="00022448" w:rsidRDefault="00022448" w:rsidP="0002244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000000"/>
          <w:sz w:val="30"/>
          <w:szCs w:val="30"/>
          <w:lang w:eastAsia="hu-HU"/>
        </w:rPr>
      </w:pPr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Du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darfst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hier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nicht</w:t>
      </w:r>
      <w:proofErr w:type="spellEnd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2244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u-HU"/>
        </w:rPr>
        <w:t>telefonieren</w:t>
      </w:r>
      <w:proofErr w:type="spellEnd"/>
      <w:r w:rsidRPr="0002244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– Itt nem telefonálhatsz. (Tilos.)</w:t>
      </w:r>
    </w:p>
    <w:p w:rsidR="00022448" w:rsidRDefault="00022448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320BCE" w:rsidRPr="00DC5EC7" w:rsidRDefault="00320BCE" w:rsidP="0032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DC5EC7">
        <w:rPr>
          <w:rFonts w:ascii="Arial Narrow" w:hAnsi="Arial Narrow"/>
          <w:b/>
          <w:sz w:val="28"/>
          <w:szCs w:val="28"/>
        </w:rPr>
        <w:lastRenderedPageBreak/>
        <w:t>deuts</w:t>
      </w:r>
      <w:r>
        <w:rPr>
          <w:rFonts w:ascii="Arial Narrow" w:hAnsi="Arial Narrow"/>
          <w:b/>
          <w:sz w:val="28"/>
          <w:szCs w:val="28"/>
        </w:rPr>
        <w:t xml:space="preserve">ch.com 1. </w:t>
      </w:r>
      <w:proofErr w:type="gramStart"/>
      <w:r>
        <w:rPr>
          <w:rFonts w:ascii="Arial Narrow" w:hAnsi="Arial Narrow"/>
          <w:b/>
          <w:sz w:val="28"/>
          <w:szCs w:val="28"/>
        </w:rPr>
        <w:t>kötet :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9. évfolyam 9 - 12</w:t>
      </w:r>
      <w:r w:rsidRPr="00DC5EC7">
        <w:rPr>
          <w:rFonts w:ascii="Arial Narrow" w:hAnsi="Arial Narrow"/>
          <w:b/>
          <w:sz w:val="28"/>
          <w:szCs w:val="28"/>
        </w:rPr>
        <w:t>. lecke anyagához</w:t>
      </w:r>
    </w:p>
    <w:p w:rsidR="00320BCE" w:rsidRPr="00F54A74" w:rsidRDefault="00320BCE" w:rsidP="00320BCE">
      <w:pPr>
        <w:rPr>
          <w:rFonts w:ascii="Arial Narrow" w:hAnsi="Arial Narrow"/>
          <w:sz w:val="26"/>
          <w:szCs w:val="26"/>
        </w:rPr>
      </w:pPr>
    </w:p>
    <w:p w:rsidR="00320BCE" w:rsidRPr="00F54A74" w:rsidRDefault="00320BCE" w:rsidP="00320BCE">
      <w:pPr>
        <w:shd w:val="clear" w:color="auto" w:fill="FFFFFF"/>
        <w:spacing w:after="300" w:line="420" w:lineRule="atLeast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5. </w:t>
      </w:r>
      <w:hyperlink r:id="rId7" w:tooltip="Permalink to Német személyes névmások 2: Jelzői birtokos névmások. Genitivus partitivus" w:history="1">
        <w:r w:rsidRPr="00F54A74">
          <w:rPr>
            <w:rFonts w:ascii="Arial Narrow" w:eastAsia="Times New Roman" w:hAnsi="Arial Narrow" w:cs="Times New Roman"/>
            <w:b/>
            <w:bCs/>
            <w:sz w:val="28"/>
            <w:szCs w:val="28"/>
            <w:lang w:eastAsia="hu-HU"/>
          </w:rPr>
          <w:t xml:space="preserve">Jelzői birtokos névmások </w:t>
        </w:r>
      </w:hyperlink>
      <w:r w:rsidRPr="00F54A7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(Nyelvi jel, determináns)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 11. lecke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A 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német 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jelzői birtokos névmás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az előtt a főnév (vagy akár jelzős főnév) előtt áll, amelyikre vonatkozik.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mein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meine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mein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többes számban: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meine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dein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deine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dein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többes számban: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deine</w:t>
      </w:r>
      <w:proofErr w:type="spellEnd"/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sein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seine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sein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–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t.sz</w:t>
      </w:r>
      <w:proofErr w:type="spellEnd"/>
      <w:proofErr w:type="gram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.:</w:t>
      </w:r>
      <w:proofErr w:type="gram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seine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ihr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ihre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ihr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–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t.sz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.: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ihre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sein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seine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sein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–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t.sz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.:</w:t>
      </w:r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seine</w:t>
      </w:r>
      <w:proofErr w:type="spellEnd"/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unser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unsere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unser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–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t.sz</w:t>
      </w:r>
      <w:proofErr w:type="spellEnd"/>
      <w:proofErr w:type="gram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.:</w:t>
      </w:r>
      <w:proofErr w:type="gram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unsere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euer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eu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(e)re,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euer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–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t.sz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.: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eu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(e)re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ihr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ihre</w:t>
      </w:r>
      <w:proofErr w:type="spellEnd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ihr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–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t.sz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.:</w:t>
      </w:r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ihre</w:t>
      </w:r>
      <w:proofErr w:type="spellEnd"/>
    </w:p>
    <w:p w:rsidR="00320BCE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Példák:</w:t>
      </w:r>
    </w:p>
    <w:p w:rsidR="00320BCE" w:rsidRPr="00F54A74" w:rsidRDefault="00320BCE" w:rsidP="00320B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proofErr w:type="gram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Buch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(az én könyvem),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Lampe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(az én lámpám),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Tisch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(az én 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asztalom),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Tische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(az én asztalaim);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neues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Buch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(az én új könyvem)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Auto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deine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Mutter,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Vater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Kind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unsere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Schule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unser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Freund,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unsere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Freunde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euer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Buch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eu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(e)re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Bücher</w:t>
      </w:r>
      <w:proofErr w:type="spellEnd"/>
      <w:proofErr w:type="gramEnd"/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Lényegében </w:t>
      </w:r>
      <w:r w:rsidRPr="00F54A7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ugyanúgy viselkedik, mint a határozatlan névelő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(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), hasonlóan </w:t>
      </w:r>
      <w:r w:rsidRPr="00F54A7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igazodik az alakja a főnév (és nem a birtokos!) </w:t>
      </w:r>
      <w:proofErr w:type="gramStart"/>
      <w:r w:rsidRPr="00F54A7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neméhez</w:t>
      </w:r>
      <w:proofErr w:type="gram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. Nem állhat mellette már külön határozott vagy határozatlan névelő. (Ezért is nevezik birtokos névelőnek is, mert mintegy névelő szerepet is betölt.) Tárgy, részes és birtokos esetben is hasonlóan viselkedik, mint a határozatlan </w:t>
      </w:r>
      <w:proofErr w:type="gram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névelő</w:t>
      </w:r>
      <w:proofErr w:type="gram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ill. a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kein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keine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kein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(többes számban: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keine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), pl. </w:t>
      </w:r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mit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meinem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Auto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ohne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deinen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Wagen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die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Fenster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unseres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Hauses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E/3-ban három alakja van </w:t>
      </w:r>
      <w:r w:rsidRPr="00F54A74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(</w:t>
      </w:r>
      <w:proofErr w:type="spellStart"/>
      <w:r w:rsidRPr="00F54A74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sein</w:t>
      </w:r>
      <w:proofErr w:type="spellEnd"/>
      <w:r w:rsidRPr="00F54A74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ihr</w:t>
      </w:r>
      <w:proofErr w:type="spellEnd"/>
      <w:r w:rsidRPr="00F54A74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sein</w:t>
      </w:r>
      <w:proofErr w:type="spellEnd"/>
      <w:r w:rsidRPr="00F54A74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)</w:t>
      </w:r>
      <w:r w:rsidRPr="00F54A7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, a birtokos nemének megfelelően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tehát ilyenkor a birtokos és a birtok nemét is kifejezi (pl.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Haus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ő háza, férfié;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ihr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Haus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ő háza, nőé).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Magyarul nem jelenti azt, hogy “enyém”, “tiéd”, stb.! Magyarul úgy fejezzük ki, hogy “az </w:t>
      </w:r>
      <w:proofErr w:type="gram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én …</w:t>
      </w:r>
      <w:proofErr w:type="gram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-m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”, “a te …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-d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”, vagy csak egyszerűen “a …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-m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”, “a …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-d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”, pl.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Buch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én könyvem / a könyvem.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Az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euer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második </w:t>
      </w:r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-je kieshet (de meg is maradhat), ha a végére még valamilyen rag kerül, pl.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euere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Kinder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vagy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eure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Kinder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;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ohne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eueren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Tisch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vagy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ohne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euren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Tisch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Ha jelzős főnév előtt áll a birtokos névmás, akkor a jelző (melléknév) vegyes ragokat kap (pl.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neues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Buch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dein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gutes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Kind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), akárcsak a határozatlan névelő (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 és a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kein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után. </w:t>
      </w:r>
    </w:p>
    <w:p w:rsidR="00320BCE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lastRenderedPageBreak/>
        <w:t xml:space="preserve">Sem határozott, sem határozatlan névelő nem állhat mellette. Ha mégis azt akarjuk kifejezni, hogy “egy tollam”, “egy gyerekem”, arra az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ún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  <w:r w:rsidRPr="00F54A7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Genitivus </w:t>
      </w:r>
      <w:proofErr w:type="spellStart"/>
      <w:r w:rsidRPr="00F54A7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Partitivus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szerkezetet használjuk. Ez két részből áll: 1. Az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eines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névmás abban az alakban, ami a birtok nemének megfelel; 2. A (birtokot kifejező) főnév többes szám birtokos esetben, birtokos névmással együtt (a birtokos névmás is természetesen többes birtokos esetbe kerül!). Pl.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+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Söhne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= 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einer</w:t>
      </w:r>
      <w:proofErr w:type="spellEnd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meiner</w:t>
      </w:r>
      <w:proofErr w:type="spellEnd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Söhne</w:t>
      </w:r>
      <w:proofErr w:type="spellEnd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 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(egy fiam, az egyik fiam) Azért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mert a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Sohn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hímnemű. Azért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mert többes birtokos eset.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+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Töchter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= 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eine</w:t>
      </w:r>
      <w:proofErr w:type="spellEnd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deiner</w:t>
      </w:r>
      <w:proofErr w:type="spellEnd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Töchter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(egy lányod, az egyik lányod)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+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unserer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Tische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= 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einer</w:t>
      </w:r>
      <w:proofErr w:type="spellEnd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unserer</w:t>
      </w:r>
      <w:proofErr w:type="spellEnd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Tische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(egy asztalunk, az egyik asztalunk)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Az elsőre bonyolultnak látszó szerkezetet angolosok könnyen megérthetik, ha arra gondolnak, hogy lényegében teljesen azonos a szerkezet az angol “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one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of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my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children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”, “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one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of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your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daughters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”, “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one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of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your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tables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” kifejezésekkel. Annyi a különbség, hogy az “of” helyett birtokos eset áll.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 </w:t>
      </w:r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genitivus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partitivus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természetesen nem csak birtokos névmásokkal használható, hanem pl. határozott névelős főnévből is kifejezhetünk így egyetlen darabot. Tehát nem csak azt fejezhetjük így ki, hogy “az egyik a gyerekeim közül”, hanem azt is, hogy “az egyik a gyerekek közül”. Ilyenkor értelemszerűen nem a birtokos névmás áll többes birtokos esetben, hanem a határozott névelő. Pl.: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der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Söhne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fiú, egyik a fiúk közül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der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Väter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apa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der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Mütter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anya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der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Bücher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könyv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der Kinder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gyerek, a gyerekek közül az egyik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(vö. 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Kinder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gyerekem, az egyik a gyerekeim közül)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További példák: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der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schönsten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Bücher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legszebb könyv, a legszebb könyvek egyike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mit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einem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der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schönsten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Bücher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legszebb könyvvel, a legszebb könyvek egyikével</w:t>
      </w:r>
    </w:p>
    <w:p w:rsidR="00320BCE" w:rsidRPr="00F54A74" w:rsidRDefault="00320BCE" w:rsidP="00320BC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eines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schönsten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Bücher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legszebb könyvem, a legszebb könyveim közül az egyik</w:t>
      </w:r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mit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einem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meiner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schönsten</w:t>
      </w:r>
      <w:proofErr w:type="spellEnd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F54A7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Bücher</w:t>
      </w:r>
      <w:proofErr w:type="spellEnd"/>
      <w:r w:rsidRPr="00F54A7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az egyik legszebb könyvemmel, a legszebb könyveim egyikével</w:t>
      </w:r>
    </w:p>
    <w:p w:rsidR="00320BCE" w:rsidRDefault="00320BCE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525E32" w:rsidRDefault="00525E32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525E32" w:rsidRDefault="00525E32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525E32" w:rsidRDefault="00525E32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525E32" w:rsidRDefault="00525E32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525E32" w:rsidRDefault="00525E32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525E32" w:rsidRDefault="00525E32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525E32" w:rsidRPr="00513013" w:rsidRDefault="00525E32" w:rsidP="0052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DC5EC7">
        <w:rPr>
          <w:rFonts w:ascii="Arial Narrow" w:hAnsi="Arial Narrow"/>
          <w:b/>
          <w:sz w:val="28"/>
          <w:szCs w:val="28"/>
        </w:rPr>
        <w:lastRenderedPageBreak/>
        <w:t>deuts</w:t>
      </w:r>
      <w:r>
        <w:rPr>
          <w:rFonts w:ascii="Arial Narrow" w:hAnsi="Arial Narrow"/>
          <w:b/>
          <w:sz w:val="28"/>
          <w:szCs w:val="28"/>
        </w:rPr>
        <w:t>ch.com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1. kötet : 9. évfolyam 9 - 12</w:t>
      </w:r>
      <w:r w:rsidRPr="00DC5EC7">
        <w:rPr>
          <w:rFonts w:ascii="Arial Narrow" w:hAnsi="Arial Narrow"/>
          <w:b/>
          <w:sz w:val="28"/>
          <w:szCs w:val="28"/>
        </w:rPr>
        <w:t>. lecke anyagához</w:t>
      </w:r>
    </w:p>
    <w:p w:rsidR="00525E32" w:rsidRPr="00513013" w:rsidRDefault="00525E32" w:rsidP="00525E32">
      <w:pPr>
        <w:shd w:val="clear" w:color="auto" w:fill="FFFFFF"/>
        <w:spacing w:before="100" w:beforeAutospacing="1" w:after="100" w:afterAutospacing="1" w:line="420" w:lineRule="atLeast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513013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6. Német felszólító mód (</w:t>
      </w:r>
      <w:proofErr w:type="spellStart"/>
      <w:r w:rsidRPr="00513013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Imperativ</w:t>
      </w:r>
      <w:proofErr w:type="spellEnd"/>
      <w:r w:rsidRPr="00513013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) 12. lecke </w:t>
      </w:r>
    </w:p>
    <w:p w:rsidR="00525E32" w:rsidRPr="00513013" w:rsidRDefault="00525E32" w:rsidP="00525E32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A német felszólító mód alakjai részben egybeesnek a kijelentő mód (kötőmód) alakjaival (a személyes névmással együtt, pl.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wir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! – ‘menjünk!’,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Sie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! ‘menjen [Ön]!’), vagy nélküle, (pl.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! – ‘menjetek!’), részben külön alakja van (E/2-ben: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 – ‘Menj!’). E/1, E/3 és T/3 alakja nincs (a magázás külön alaknak számít), ezeket a hiányzó alakokat pl. a 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sollen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segédigével fejezik ki (pl. 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Soll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ich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das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Fenster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schließen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?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– Becsukjam az ablakot), vagy mellékmondatban kijelentő móddal (pl. 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Er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kommt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,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damit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ich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froh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bin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– Azért jön, hogy boldog legyek).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b/>
          <w:bCs/>
          <w:color w:val="008000"/>
          <w:sz w:val="26"/>
          <w:szCs w:val="26"/>
          <w:lang w:eastAsia="hu-HU"/>
        </w:rPr>
        <w:t>E/2: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Egyszerűen elhagyjuk a főnévi igenév 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-en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végződését – ami marad, az marad. Akinek hiányérzete támadna, még odabiggyeszthet a végére egy árva </w:t>
      </w:r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betűt: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! /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Menj!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kommen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Komm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! /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Komme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Gyere!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warten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Warte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Várj!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trinken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 </w:t>
      </w:r>
      <w:proofErr w:type="spellStart"/>
      <w:proofErr w:type="gram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Trink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(</w:t>
      </w:r>
      <w:proofErr w:type="gram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e) die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Milch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Igyad a tejet!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Az elváló igekötő felszólító módban is elválik, a mondat végére kerül, az igével együtt mondatkeretet alkot: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aufstehen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Steh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auf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Kelj fel! Állj fel!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Tőhangváltó</w:t>
      </w:r>
      <w:proofErr w:type="spellEnd"/>
      <w:r w:rsidRPr="00513013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 xml:space="preserve"> igék: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b/>
          <w:bCs/>
          <w:color w:val="0000FF"/>
          <w:sz w:val="26"/>
          <w:szCs w:val="26"/>
          <w:lang w:eastAsia="hu-HU"/>
        </w:rPr>
        <w:t>Brechung</w:t>
      </w:r>
      <w:proofErr w:type="spellEnd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: 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 tőhangváltás megtörténik, és bármennyire is hiányérzetünk van, </w:t>
      </w:r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betűt nem tehetünk a végére!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gram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lesen</w:t>
      </w:r>
      <w:proofErr w:type="gram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Lies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Olvass!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helfen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Hilf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mir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Segíts nekem</w:t>
      </w:r>
      <w:proofErr w:type="gram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!.</w:t>
      </w:r>
      <w:proofErr w:type="gram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nehmen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Nimm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Brot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Vegyél kenyeret!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gram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essen</w:t>
      </w:r>
      <w:proofErr w:type="gram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Iss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Käse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Egyél sajtot!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sprechen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Sprich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Beszélj!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b/>
          <w:bCs/>
          <w:color w:val="0000FF"/>
          <w:sz w:val="26"/>
          <w:szCs w:val="26"/>
          <w:lang w:eastAsia="hu-HU"/>
        </w:rPr>
        <w:t>Umlaut</w:t>
      </w:r>
      <w:r w:rsidRPr="00513013">
        <w:rPr>
          <w:rFonts w:ascii="Arial Narrow" w:eastAsia="Times New Roman" w:hAnsi="Arial Narrow" w:cs="Times New Roman"/>
          <w:color w:val="0000FF"/>
          <w:sz w:val="26"/>
          <w:szCs w:val="26"/>
          <w:lang w:eastAsia="hu-HU"/>
        </w:rPr>
        <w:t>: 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 tőhangváltás nem történik meg! Akinek hiányérzete lenne, itt is odateheti az </w:t>
      </w:r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e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-t a végére, ha akarja: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schlafen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(kijelentő mód: du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schläfst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)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proofErr w:type="gram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Schlaf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(</w:t>
      </w:r>
      <w:proofErr w:type="gram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e)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schön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Aludj jól!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halten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Halt! = Állj!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lassen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Lass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mich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in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Ruhe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Hagyj békén!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laufen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Lauf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schnell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Fuss gyorsan!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fahren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Fahr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nicht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so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schnell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Ne vezess olyan gyorsan!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</w:p>
    <w:p w:rsidR="00525E32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Megjegyzés: ha a főnévi igenév tartalmaz umlautos magánhangzót, az természetesen nem tűnik el, ez csak a tőhangváltásra vonatkozik! Pl. 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aufr</w:t>
      </w:r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u w:val="single"/>
          <w:lang w:eastAsia="hu-HU"/>
        </w:rPr>
        <w:t>ä</w:t>
      </w:r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umen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(kitakarítani) – 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R</w:t>
      </w:r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u w:val="single"/>
          <w:lang w:eastAsia="hu-HU"/>
        </w:rPr>
        <w:t>ä</w:t>
      </w:r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um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auf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– Takaríts ki!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A 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sein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 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‘lenni’ </w:t>
      </w:r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 xml:space="preserve">és </w:t>
      </w:r>
      <w:proofErr w:type="spellStart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werden</w:t>
      </w:r>
      <w:proofErr w:type="spellEnd"/>
      <w:r w:rsidRPr="00513013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 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‘válni valamivé’ felszólító módja: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sein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Sei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geduldig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Légy / Legyél türelmes!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werden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→</w:t>
      </w:r>
      <w:r w:rsidRPr="00513013">
        <w:rPr>
          <w:rFonts w:ascii="Arial Narrow" w:eastAsia="Times New Roman" w:hAnsi="Arial Narrow" w:cs="Comic Sans MS"/>
          <w:color w:val="000000"/>
          <w:sz w:val="26"/>
          <w:szCs w:val="26"/>
          <w:lang w:eastAsia="hu-HU"/>
        </w:rPr>
        <w:t> 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Werde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Lehrer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Légy / Legyél tanár!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b/>
          <w:bCs/>
          <w:color w:val="008000"/>
          <w:sz w:val="26"/>
          <w:szCs w:val="26"/>
          <w:lang w:eastAsia="hu-HU"/>
        </w:rPr>
        <w:t>T/1: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Ugyanaz, mint kijelentő mód jelen időben (pontosabban kötőmód, azaz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Konjunktiv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jelen időben, aminek T/1 alakja nagyjából ugyanaz, mint a kijelentő módban</w:t>
      </w:r>
      <w:r w:rsidRPr="00513013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*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), csak a szórend megfordul, előre kerül az ige: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wir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Menjünk!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Schlafen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wir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Aludjunk!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wir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nicht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Ne menjünk!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Schlafen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wir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nicht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Ne aludjunk!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b/>
          <w:bCs/>
          <w:color w:val="008000"/>
          <w:sz w:val="26"/>
          <w:szCs w:val="26"/>
          <w:lang w:eastAsia="hu-HU"/>
        </w:rPr>
        <w:t>T/2: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Ugyanaz, mint a kijelentő mód T/2 alakja, csak a személyes névmás elmarad: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Menjetek!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Schlaft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Aludjatok!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Így a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sein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alakja sem rendhagyó: </w:t>
      </w:r>
      <w:proofErr w:type="spellStart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Seid</w:t>
      </w:r>
      <w:proofErr w:type="spellEnd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gut</w:t>
      </w:r>
      <w:proofErr w:type="spellEnd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‘Legyetek jók!’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b/>
          <w:bCs/>
          <w:color w:val="008000"/>
          <w:sz w:val="26"/>
          <w:szCs w:val="26"/>
          <w:lang w:eastAsia="hu-HU"/>
        </w:rPr>
        <w:t>Magázás: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Ugyanaz, mint kijelentő mód jelen időben (pontosabban kötőmód,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Konjunktiv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jelen időben, de alakilag nagyjából megegyezik a T/3</w:t>
      </w:r>
      <w:r w:rsidRPr="00513013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*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), csak a szórend fordul meg, az ige kerül előre: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Sie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bitte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Menjen, kérem!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Schlafen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Sie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bitte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Aludjon, kérem!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bookmarkStart w:id="1" w:name="_GoBack"/>
      <w:bookmarkEnd w:id="1"/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Gehen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Sie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bitte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nicht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Kérem, ne menjen!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Schlafen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Sie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bitte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nicht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 = Kérem, ne aludjon!</w:t>
      </w:r>
    </w:p>
    <w:p w:rsidR="00525E32" w:rsidRPr="00513013" w:rsidRDefault="00525E32" w:rsidP="00525E32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  <w:t xml:space="preserve">A </w:t>
      </w:r>
      <w:proofErr w:type="spellStart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sein</w:t>
      </w:r>
      <w:proofErr w:type="spellEnd"/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magázó felszólító alakja: </w:t>
      </w:r>
      <w:proofErr w:type="spellStart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Seien</w:t>
      </w:r>
      <w:proofErr w:type="spellEnd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Sie</w:t>
      </w:r>
      <w:proofErr w:type="spellEnd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 xml:space="preserve"> </w:t>
      </w:r>
      <w:proofErr w:type="spellStart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geduldig</w:t>
      </w:r>
      <w:proofErr w:type="spellEnd"/>
      <w:r w:rsidRPr="0051301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!</w:t>
      </w:r>
      <w:r w:rsidRPr="00513013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 ‘Legyen türelmes!’</w:t>
      </w:r>
    </w:p>
    <w:p w:rsidR="00525E32" w:rsidRPr="007D325B" w:rsidRDefault="00525E32" w:rsidP="007D325B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sectPr w:rsidR="00525E32" w:rsidRPr="007D325B" w:rsidSect="00CE34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C0DB4"/>
    <w:multiLevelType w:val="multilevel"/>
    <w:tmpl w:val="A5E2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85D9B"/>
    <w:multiLevelType w:val="hybridMultilevel"/>
    <w:tmpl w:val="C100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49"/>
    <w:rsid w:val="00022448"/>
    <w:rsid w:val="00320BCE"/>
    <w:rsid w:val="00525E32"/>
    <w:rsid w:val="00562C74"/>
    <w:rsid w:val="007D325B"/>
    <w:rsid w:val="00A22BE1"/>
    <w:rsid w:val="00B02682"/>
    <w:rsid w:val="00B11568"/>
    <w:rsid w:val="00CE3449"/>
    <w:rsid w:val="00CF7B22"/>
    <w:rsid w:val="00D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56B5-9FC4-40BC-862F-25502365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1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11568"/>
    <w:rPr>
      <w:i/>
      <w:iCs/>
    </w:rPr>
  </w:style>
  <w:style w:type="character" w:styleId="Kiemels2">
    <w:name w:val="Strong"/>
    <w:basedOn w:val="Bekezdsalapbettpusa"/>
    <w:uiPriority w:val="22"/>
    <w:qFormat/>
    <w:rsid w:val="00B11568"/>
    <w:rPr>
      <w:b/>
      <w:bCs/>
    </w:rPr>
  </w:style>
  <w:style w:type="paragraph" w:styleId="Listaszerbekezds">
    <w:name w:val="List Paragraph"/>
    <w:basedOn w:val="Norml"/>
    <w:uiPriority w:val="34"/>
    <w:qFormat/>
    <w:rsid w:val="00B0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4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5841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nyelv.hu/nemet_szemelyes_nevmaso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nyelv.hu/nemet-keretes-szorend-es-tagadas/" TargetMode="External"/><Relationship Id="rId5" Type="http://schemas.openxmlformats.org/officeDocument/2006/relationships/hyperlink" Target="https://nemettanulasagival.hu/nem-elvalo-igekotos-igek-nemet-a1-szint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2438</Words>
  <Characters>16823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A E</cp:lastModifiedBy>
  <cp:revision>8</cp:revision>
  <dcterms:created xsi:type="dcterms:W3CDTF">2020-03-20T06:42:00Z</dcterms:created>
  <dcterms:modified xsi:type="dcterms:W3CDTF">2020-03-20T10:18:00Z</dcterms:modified>
</cp:coreProperties>
</file>