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0D" w:rsidRPr="000A697C" w:rsidRDefault="0001020D" w:rsidP="00010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DC5EC7">
        <w:rPr>
          <w:rFonts w:ascii="Arial Narrow" w:hAnsi="Arial Narrow"/>
          <w:b/>
          <w:sz w:val="28"/>
          <w:szCs w:val="28"/>
        </w:rPr>
        <w:t>deuts</w:t>
      </w:r>
      <w:r>
        <w:rPr>
          <w:rFonts w:ascii="Arial Narrow" w:hAnsi="Arial Narrow"/>
          <w:b/>
          <w:sz w:val="28"/>
          <w:szCs w:val="28"/>
        </w:rPr>
        <w:t>ch.com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2. kötet : 10. évfolyam 20-24</w:t>
      </w:r>
      <w:r w:rsidRPr="00DC5EC7">
        <w:rPr>
          <w:rFonts w:ascii="Arial Narrow" w:hAnsi="Arial Narrow"/>
          <w:b/>
          <w:sz w:val="28"/>
          <w:szCs w:val="28"/>
        </w:rPr>
        <w:t>. lecke anyagához</w:t>
      </w:r>
    </w:p>
    <w:p w:rsidR="0001020D" w:rsidRPr="0001020D" w:rsidRDefault="004B5FED" w:rsidP="0001020D">
      <w:pPr>
        <w:pStyle w:val="Listaszerbekezds"/>
        <w:numPr>
          <w:ilvl w:val="0"/>
          <w:numId w:val="2"/>
        </w:numPr>
        <w:shd w:val="clear" w:color="auto" w:fill="FFFFFF"/>
        <w:spacing w:after="300" w:line="420" w:lineRule="atLeast"/>
        <w:jc w:val="center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hu-HU"/>
        </w:rPr>
      </w:pPr>
      <w:hyperlink r:id="rId5" w:tooltip="Permalink to Német múlt idő 2: Das Perfekt (összetett múlt)" w:history="1">
        <w:r w:rsidR="0001020D" w:rsidRPr="0001020D">
          <w:rPr>
            <w:rFonts w:ascii="Arial Narrow" w:eastAsia="Times New Roman" w:hAnsi="Arial Narrow" w:cs="Times New Roman"/>
            <w:b/>
            <w:bCs/>
            <w:color w:val="0000FF"/>
            <w:sz w:val="28"/>
            <w:szCs w:val="28"/>
            <w:lang w:eastAsia="hu-HU"/>
          </w:rPr>
          <w:t>Német múlt idő: Das Perfekt (összetett múlt)</w:t>
        </w:r>
      </w:hyperlink>
      <w:r w:rsidR="0001020D" w:rsidRPr="0001020D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hu-HU"/>
        </w:rPr>
        <w:t xml:space="preserve"> 20-21. lecke </w:t>
      </w:r>
    </w:p>
    <w:p w:rsidR="0001020D" w:rsidRPr="00B6142E" w:rsidRDefault="0001020D" w:rsidP="0001020D">
      <w:pPr>
        <w:shd w:val="clear" w:color="auto" w:fill="FFFFFF"/>
        <w:spacing w:before="300" w:after="150" w:line="420" w:lineRule="atLeast"/>
        <w:outlineLvl w:val="1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Három német múlt i</w:t>
      </w:r>
      <w:r w:rsidRPr="00B554A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dő is létezik kijelentő módban:</w:t>
      </w:r>
    </w:p>
    <w:p w:rsidR="0001020D" w:rsidRPr="00B554A4" w:rsidRDefault="0001020D" w:rsidP="0001020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bCs/>
          <w:color w:val="0000FF"/>
          <w:sz w:val="26"/>
          <w:szCs w:val="26"/>
          <w:u w:val="single"/>
          <w:lang w:eastAsia="hu-HU"/>
        </w:rPr>
      </w:pPr>
      <w:r w:rsidRPr="00B554A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1. Viszonylag ritkább német múlt idő a </w:t>
      </w:r>
      <w:hyperlink r:id="rId6" w:tgtFrame="_blank" w:history="1">
        <w:r w:rsidRPr="00B554A4">
          <w:rPr>
            <w:rFonts w:ascii="Arial Narrow" w:eastAsia="Times New Roman" w:hAnsi="Arial Narrow" w:cs="Arial"/>
            <w:b/>
            <w:bCs/>
            <w:color w:val="0000FF"/>
            <w:sz w:val="26"/>
            <w:szCs w:val="26"/>
            <w:u w:val="single"/>
            <w:lang w:eastAsia="hu-HU"/>
          </w:rPr>
          <w:t>Präteritum</w:t>
        </w:r>
      </w:hyperlink>
      <w:r w:rsidRPr="00B554A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  <w:t>2. A leggyakoribb német múlt idő a </w:t>
      </w:r>
      <w:r w:rsidRPr="00B554A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Perfekt</w:t>
      </w:r>
      <w:r w:rsidRPr="00B554A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  <w:t>3. Leginkább csak időhatározói mondatokban fordul elő a </w:t>
      </w:r>
      <w:hyperlink r:id="rId7" w:tgtFrame="_blank" w:history="1">
        <w:r w:rsidRPr="00B554A4">
          <w:rPr>
            <w:rFonts w:ascii="Arial Narrow" w:eastAsia="Times New Roman" w:hAnsi="Arial Narrow" w:cs="Arial"/>
            <w:b/>
            <w:bCs/>
            <w:color w:val="0000FF"/>
            <w:sz w:val="26"/>
            <w:szCs w:val="26"/>
            <w:u w:val="single"/>
            <w:lang w:eastAsia="hu-HU"/>
          </w:rPr>
          <w:t>Plusquamperfekt</w:t>
        </w:r>
      </w:hyperlink>
    </w:p>
    <w:p w:rsidR="0001020D" w:rsidRPr="00B554A4" w:rsidRDefault="0001020D" w:rsidP="0001020D">
      <w:pPr>
        <w:rPr>
          <w:rFonts w:ascii="Arial Narrow" w:hAnsi="Arial Narrow"/>
          <w:sz w:val="26"/>
          <w:szCs w:val="26"/>
          <w:lang w:eastAsia="hu-HU"/>
        </w:rPr>
      </w:pPr>
    </w:p>
    <w:p w:rsidR="0001020D" w:rsidRPr="00B6142E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B554A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1.</w:t>
      </w:r>
      <w:r w:rsidRPr="00B6142E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Az összetett múlt (das Perfekt) képzése:</w:t>
      </w:r>
    </w:p>
    <w:p w:rsidR="0001020D" w:rsidRPr="00B6142E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B614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A</w:t>
      </w:r>
      <w:r w:rsidRPr="00B614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 sein</w:t>
      </w:r>
      <w:r w:rsidRPr="00B6142E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 vagy a </w:t>
      </w:r>
      <w:r w:rsidRPr="00B614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haben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igét ragozzuk jelen időben, és a főige </w:t>
      </w:r>
      <w:r w:rsidRPr="00B6142E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befejezett melléknévi igenevét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(németül: </w:t>
      </w:r>
      <w:hyperlink r:id="rId8" w:tgtFrame="_blank" w:history="1">
        <w:r w:rsidRPr="00B6142E">
          <w:rPr>
            <w:rFonts w:ascii="Arial Narrow" w:eastAsia="Times New Roman" w:hAnsi="Arial Narrow" w:cs="Arial"/>
            <w:i/>
            <w:iCs/>
            <w:color w:val="0000FF"/>
            <w:sz w:val="26"/>
            <w:szCs w:val="26"/>
            <w:u w:val="single"/>
            <w:lang w:eastAsia="hu-HU"/>
          </w:rPr>
          <w:t>Partizip II</w:t>
        </w:r>
        <w:r w:rsidRPr="00B6142E">
          <w:rPr>
            <w:rFonts w:ascii="Arial Narrow" w:eastAsia="Times New Roman" w:hAnsi="Arial Narrow" w:cs="Arial"/>
            <w:color w:val="0000FF"/>
            <w:sz w:val="26"/>
            <w:szCs w:val="26"/>
            <w:u w:val="single"/>
            <w:lang w:eastAsia="hu-HU"/>
          </w:rPr>
          <w:t> vagy </w:t>
        </w:r>
        <w:r w:rsidRPr="00B6142E">
          <w:rPr>
            <w:rFonts w:ascii="Arial Narrow" w:eastAsia="Times New Roman" w:hAnsi="Arial Narrow" w:cs="Arial"/>
            <w:i/>
            <w:iCs/>
            <w:color w:val="0000FF"/>
            <w:sz w:val="26"/>
            <w:szCs w:val="26"/>
            <w:u w:val="single"/>
            <w:lang w:eastAsia="hu-HU"/>
          </w:rPr>
          <w:t>Partizip Perfekt</w:t>
        </w:r>
      </w:hyperlink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) a mondat végére tesszük</w:t>
      </w:r>
      <w:r w:rsidRPr="00B554A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, azzal keretes szórendet alkot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:</w:t>
      </w:r>
    </w:p>
    <w:p w:rsidR="0001020D" w:rsidRPr="00B6142E" w:rsidRDefault="0001020D" w:rsidP="00010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center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B6142E">
        <w:rPr>
          <w:rFonts w:ascii="Arial Narrow" w:eastAsia="Times New Roman" w:hAnsi="Arial Narrow" w:cs="Arial"/>
          <w:b/>
          <w:bCs/>
          <w:i/>
          <w:iCs/>
          <w:color w:val="FF0000"/>
          <w:sz w:val="26"/>
          <w:szCs w:val="26"/>
          <w:lang w:eastAsia="hu-HU"/>
        </w:rPr>
        <w:t>sein / haben</w:t>
      </w:r>
      <w:r w:rsidRPr="00B6142E">
        <w:rPr>
          <w:rFonts w:ascii="Arial Narrow" w:eastAsia="Times New Roman" w:hAnsi="Arial Narrow" w:cs="Arial"/>
          <w:b/>
          <w:bCs/>
          <w:color w:val="FF0000"/>
          <w:sz w:val="26"/>
          <w:szCs w:val="26"/>
          <w:lang w:eastAsia="hu-HU"/>
        </w:rPr>
        <w:t> jelen időben   +   Partizip II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.</w:t>
      </w:r>
    </w:p>
    <w:p w:rsidR="0001020D" w:rsidRPr="00B554A4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</w:p>
    <w:p w:rsidR="0001020D" w:rsidRPr="00B554A4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A tárgyas és visszaható igék, valamint egyes tárgyatlan igék mindig a </w:t>
      </w:r>
      <w:r w:rsidRPr="00B614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haben</w:t>
      </w:r>
      <w:r w:rsidRPr="00B554A4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-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nel képzik a </w:t>
      </w:r>
      <w:r w:rsidRPr="00B614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Perfekt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-et, míg a mozgást, állapotváltozást kifejező tárgyatlan igék a </w:t>
      </w:r>
      <w:r w:rsidRPr="00B614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sein</w:t>
      </w:r>
      <w:r w:rsidRPr="00B554A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-nal.</w:t>
      </w:r>
    </w:p>
    <w:p w:rsidR="0001020D" w:rsidRPr="00B554A4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</w:pPr>
    </w:p>
    <w:p w:rsidR="0001020D" w:rsidRPr="00B554A4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</w:pPr>
      <w:r w:rsidRPr="00B554A4"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>2.A Partizip Perfekt képzése:</w:t>
      </w:r>
    </w:p>
    <w:p w:rsidR="0001020D" w:rsidRPr="00020640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020640">
        <w:rPr>
          <w:rFonts w:ascii="Arial Narrow" w:eastAsia="Times New Roman" w:hAnsi="Arial Narrow" w:cs="Times New Roman"/>
          <w:b/>
          <w:bCs/>
          <w:color w:val="333333"/>
          <w:sz w:val="26"/>
          <w:szCs w:val="26"/>
          <w:lang w:eastAsia="hu-HU"/>
        </w:rPr>
        <w:t>Gyenge igék</w:t>
      </w:r>
      <w:r w:rsidRPr="00B554A4">
        <w:rPr>
          <w:rFonts w:ascii="Arial Narrow" w:eastAsia="Times New Roman" w:hAnsi="Arial Narrow" w:cs="Times New Roman"/>
          <w:b/>
          <w:bCs/>
          <w:color w:val="333333"/>
          <w:sz w:val="26"/>
          <w:szCs w:val="26"/>
          <w:lang w:eastAsia="hu-HU"/>
        </w:rPr>
        <w:t xml:space="preserve"> </w:t>
      </w:r>
      <w:proofErr w:type="gramStart"/>
      <w:r w:rsidRPr="00B554A4">
        <w:rPr>
          <w:rFonts w:ascii="Arial Narrow" w:eastAsia="Times New Roman" w:hAnsi="Arial Narrow" w:cs="Times New Roman"/>
          <w:b/>
          <w:bCs/>
          <w:color w:val="333333"/>
          <w:sz w:val="26"/>
          <w:szCs w:val="26"/>
          <w:lang w:eastAsia="hu-HU"/>
        </w:rPr>
        <w:t>esetén( szabályos</w:t>
      </w:r>
      <w:proofErr w:type="gramEnd"/>
      <w:r w:rsidRPr="00B554A4">
        <w:rPr>
          <w:rFonts w:ascii="Arial Narrow" w:eastAsia="Times New Roman" w:hAnsi="Arial Narrow" w:cs="Times New Roman"/>
          <w:b/>
          <w:bCs/>
          <w:color w:val="333333"/>
          <w:sz w:val="26"/>
          <w:szCs w:val="26"/>
          <w:lang w:eastAsia="hu-HU"/>
        </w:rPr>
        <w:t xml:space="preserve"> igék)</w:t>
      </w:r>
    </w:p>
    <w:p w:rsidR="0001020D" w:rsidRPr="00020640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p w:rsidR="0001020D" w:rsidRPr="00020640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A szokványos módon me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gkeressük az ige tövét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, majd </w:t>
      </w:r>
      <w:r w:rsidRPr="00020640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az igetőhöz hozzákapcsoljuk a „ge-” előtagot és a „-t”, vagy „-et” végződést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.</w:t>
      </w:r>
    </w:p>
    <w:p w:rsidR="0001020D" w:rsidRPr="00020640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p w:rsidR="0001020D" w:rsidRPr="00020640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Példák: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 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machen – csinál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: </w:t>
      </w:r>
      <w:r w:rsidRPr="00020640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ge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+ </w:t>
      </w:r>
      <w:r w:rsidRPr="00020640">
        <w:rPr>
          <w:rFonts w:ascii="Arial Narrow" w:eastAsia="Times New Roman" w:hAnsi="Arial Narrow" w:cs="Times New Roman"/>
          <w:color w:val="003366"/>
          <w:sz w:val="26"/>
          <w:szCs w:val="26"/>
          <w:lang w:eastAsia="hu-HU"/>
        </w:rPr>
        <w:t>mach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+ </w:t>
      </w:r>
      <w:r w:rsidRPr="00020640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t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, azaz  </w:t>
      </w:r>
      <w:r w:rsidRPr="00020640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ge</w:t>
      </w:r>
      <w:r w:rsidRPr="00020640">
        <w:rPr>
          <w:rFonts w:ascii="Arial Narrow" w:eastAsia="Times New Roman" w:hAnsi="Arial Narrow" w:cs="Times New Roman"/>
          <w:color w:val="003366"/>
          <w:sz w:val="26"/>
          <w:szCs w:val="26"/>
          <w:lang w:eastAsia="hu-HU"/>
        </w:rPr>
        <w:t>mach</w:t>
      </w:r>
      <w:r w:rsidRPr="00020640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t</w:t>
      </w:r>
    </w:p>
    <w:p w:rsidR="0001020D" w:rsidRPr="00020640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rauchen – dohányzik/ cigizik (</w:t>
      </w:r>
      <w:proofErr w:type="gramStart"/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szótő :</w:t>
      </w:r>
      <w:proofErr w:type="gramEnd"/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 rauch)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: </w:t>
      </w:r>
      <w:r w:rsidRPr="00020640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ge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+ </w:t>
      </w:r>
      <w:r w:rsidRPr="00020640">
        <w:rPr>
          <w:rFonts w:ascii="Arial Narrow" w:eastAsia="Times New Roman" w:hAnsi="Arial Narrow" w:cs="Times New Roman"/>
          <w:color w:val="003366"/>
          <w:sz w:val="26"/>
          <w:szCs w:val="26"/>
          <w:lang w:eastAsia="hu-HU"/>
        </w:rPr>
        <w:t>rauch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+ </w:t>
      </w:r>
      <w:r w:rsidRPr="00020640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t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, azaz  </w:t>
      </w:r>
      <w:r w:rsidRPr="00020640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ge</w:t>
      </w:r>
      <w:r w:rsidRPr="00020640">
        <w:rPr>
          <w:rFonts w:ascii="Arial Narrow" w:eastAsia="Times New Roman" w:hAnsi="Arial Narrow" w:cs="Times New Roman"/>
          <w:color w:val="003366"/>
          <w:sz w:val="26"/>
          <w:szCs w:val="26"/>
          <w:lang w:eastAsia="hu-HU"/>
        </w:rPr>
        <w:t>rauch</w:t>
      </w:r>
      <w:r w:rsidRPr="00020640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t</w:t>
      </w:r>
    </w:p>
    <w:p w:rsidR="0001020D" w:rsidRPr="00020640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feiern – (meg</w:t>
      </w:r>
      <w:proofErr w:type="gramStart"/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)ünnepel</w:t>
      </w:r>
      <w:proofErr w:type="gramEnd"/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 (szótő : feier)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: </w:t>
      </w:r>
      <w:r w:rsidRPr="00020640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ge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+ </w:t>
      </w:r>
      <w:r w:rsidRPr="00020640">
        <w:rPr>
          <w:rFonts w:ascii="Arial Narrow" w:eastAsia="Times New Roman" w:hAnsi="Arial Narrow" w:cs="Times New Roman"/>
          <w:color w:val="003366"/>
          <w:sz w:val="26"/>
          <w:szCs w:val="26"/>
          <w:lang w:eastAsia="hu-HU"/>
        </w:rPr>
        <w:t>feier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+ </w:t>
      </w:r>
      <w:r w:rsidRPr="00020640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t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, azaz  </w:t>
      </w:r>
      <w:r w:rsidRPr="00020640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ge</w:t>
      </w:r>
      <w:r w:rsidRPr="00020640">
        <w:rPr>
          <w:rFonts w:ascii="Arial Narrow" w:eastAsia="Times New Roman" w:hAnsi="Arial Narrow" w:cs="Times New Roman"/>
          <w:color w:val="003366"/>
          <w:sz w:val="26"/>
          <w:szCs w:val="26"/>
          <w:lang w:eastAsia="hu-HU"/>
        </w:rPr>
        <w:t>feier</w:t>
      </w:r>
      <w:r w:rsidRPr="00020640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t</w:t>
      </w:r>
    </w:p>
    <w:p w:rsidR="0001020D" w:rsidRPr="00020640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p w:rsidR="0001020D" w:rsidRPr="00020640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p w:rsidR="0001020D" w:rsidRPr="00020640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020640">
        <w:rPr>
          <w:rFonts w:ascii="Arial Narrow" w:eastAsia="Times New Roman" w:hAnsi="Arial Narrow" w:cs="Times New Roman"/>
          <w:b/>
          <w:bCs/>
          <w:color w:val="333333"/>
          <w:sz w:val="26"/>
          <w:szCs w:val="26"/>
          <w:lang w:eastAsia="hu-HU"/>
        </w:rPr>
        <w:t>Erős igék</w:t>
      </w:r>
      <w:r w:rsidRPr="00B554A4">
        <w:rPr>
          <w:rFonts w:ascii="Arial Narrow" w:eastAsia="Times New Roman" w:hAnsi="Arial Narrow" w:cs="Times New Roman"/>
          <w:b/>
          <w:bCs/>
          <w:color w:val="333333"/>
          <w:sz w:val="26"/>
          <w:szCs w:val="26"/>
          <w:lang w:eastAsia="hu-HU"/>
        </w:rPr>
        <w:t xml:space="preserve"> </w:t>
      </w:r>
      <w:proofErr w:type="gramStart"/>
      <w:r w:rsidRPr="00B554A4">
        <w:rPr>
          <w:rFonts w:ascii="Arial Narrow" w:eastAsia="Times New Roman" w:hAnsi="Arial Narrow" w:cs="Times New Roman"/>
          <w:b/>
          <w:bCs/>
          <w:color w:val="333333"/>
          <w:sz w:val="26"/>
          <w:szCs w:val="26"/>
          <w:lang w:eastAsia="hu-HU"/>
        </w:rPr>
        <w:t>esetén( rendhagyó</w:t>
      </w:r>
      <w:proofErr w:type="gramEnd"/>
      <w:r w:rsidRPr="00B554A4">
        <w:rPr>
          <w:rFonts w:ascii="Arial Narrow" w:eastAsia="Times New Roman" w:hAnsi="Arial Narrow" w:cs="Times New Roman"/>
          <w:b/>
          <w:bCs/>
          <w:color w:val="333333"/>
          <w:sz w:val="26"/>
          <w:szCs w:val="26"/>
          <w:lang w:eastAsia="hu-HU"/>
        </w:rPr>
        <w:t xml:space="preserve"> igék) </w:t>
      </w:r>
    </w:p>
    <w:p w:rsidR="0001020D" w:rsidRPr="00020640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p w:rsidR="0001020D" w:rsidRPr="00020640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Az erős igéknél megváltozik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 a tőhangzó. Ezeket 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meg kell tanulni, i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lletve, ill a szótárban 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a szótári al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ak mellett jelzik: 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Ha egy „h” van mellette, akkor gyenge igéről van szó, ha egy csillag, akkor 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erős, redhagyó ige.</w:t>
      </w: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p w:rsidR="0001020D" w:rsidRPr="00020640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Hasonlóan a gyenge igéknél használt módszer szerint </w:t>
      </w:r>
      <w:r w:rsidRPr="00020640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az igetőhöz kapcsoljuk a „ge-” előtagot, majd a végéhez az „-en” képzőt.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 Például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:</w:t>
      </w:r>
    </w:p>
    <w:p w:rsidR="0001020D" w:rsidRPr="00020640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fliehen – megfutamodik, menekül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. 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A szótő megváltozik: </w:t>
      </w:r>
      <w:r w:rsidRPr="00020640">
        <w:rPr>
          <w:rFonts w:ascii="Arial Narrow" w:eastAsia="Times New Roman" w:hAnsi="Arial Narrow" w:cs="Times New Roman"/>
          <w:color w:val="003366"/>
          <w:sz w:val="26"/>
          <w:szCs w:val="26"/>
          <w:lang w:eastAsia="hu-HU"/>
        </w:rPr>
        <w:t>floh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: </w:t>
      </w:r>
      <w:r w:rsidRPr="00020640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ge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+ </w:t>
      </w:r>
      <w:r w:rsidRPr="00020640">
        <w:rPr>
          <w:rFonts w:ascii="Arial Narrow" w:eastAsia="Times New Roman" w:hAnsi="Arial Narrow" w:cs="Times New Roman"/>
          <w:color w:val="003366"/>
          <w:sz w:val="26"/>
          <w:szCs w:val="26"/>
          <w:lang w:eastAsia="hu-HU"/>
        </w:rPr>
        <w:t>floh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+ </w:t>
      </w:r>
      <w:r w:rsidRPr="00020640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en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, azaz </w:t>
      </w:r>
      <w:r w:rsidRPr="00020640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ge</w:t>
      </w:r>
      <w:r w:rsidRPr="00020640">
        <w:rPr>
          <w:rFonts w:ascii="Arial Narrow" w:eastAsia="Times New Roman" w:hAnsi="Arial Narrow" w:cs="Times New Roman"/>
          <w:color w:val="003366"/>
          <w:sz w:val="26"/>
          <w:szCs w:val="26"/>
          <w:lang w:eastAsia="hu-HU"/>
        </w:rPr>
        <w:t>floh</w:t>
      </w:r>
      <w:r w:rsidRPr="00020640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en</w:t>
      </w:r>
    </w:p>
    <w:p w:rsidR="0001020D" w:rsidRPr="00020640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frieren – megfagy/befagy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: 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A szótő megváltozik: fror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: </w:t>
      </w:r>
      <w:r w:rsidRPr="00020640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ge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+ </w:t>
      </w:r>
      <w:r w:rsidRPr="00020640">
        <w:rPr>
          <w:rFonts w:ascii="Arial Narrow" w:eastAsia="Times New Roman" w:hAnsi="Arial Narrow" w:cs="Times New Roman"/>
          <w:color w:val="003366"/>
          <w:sz w:val="26"/>
          <w:szCs w:val="26"/>
          <w:lang w:eastAsia="hu-HU"/>
        </w:rPr>
        <w:t>fror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+ </w:t>
      </w:r>
      <w:r w:rsidRPr="00020640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en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, azaz </w:t>
      </w:r>
      <w:r w:rsidRPr="00020640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ge</w:t>
      </w:r>
      <w:r w:rsidRPr="00020640">
        <w:rPr>
          <w:rFonts w:ascii="Arial Narrow" w:eastAsia="Times New Roman" w:hAnsi="Arial Narrow" w:cs="Times New Roman"/>
          <w:color w:val="003366"/>
          <w:sz w:val="26"/>
          <w:szCs w:val="26"/>
          <w:lang w:eastAsia="hu-HU"/>
        </w:rPr>
        <w:t>fror</w:t>
      </w:r>
      <w:r w:rsidRPr="00020640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en</w:t>
      </w:r>
    </w:p>
    <w:p w:rsidR="0001020D" w:rsidRPr="00020640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333333"/>
          <w:sz w:val="26"/>
          <w:szCs w:val="26"/>
          <w:lang w:eastAsia="hu-HU"/>
        </w:rPr>
      </w:pPr>
    </w:p>
    <w:p w:rsidR="0001020D" w:rsidRPr="00020640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020640">
        <w:rPr>
          <w:rFonts w:ascii="Arial Narrow" w:eastAsia="Times New Roman" w:hAnsi="Arial Narrow" w:cs="Times New Roman"/>
          <w:b/>
          <w:bCs/>
          <w:color w:val="333333"/>
          <w:sz w:val="26"/>
          <w:szCs w:val="26"/>
          <w:lang w:eastAsia="hu-HU"/>
        </w:rPr>
        <w:t>Vegyes igék</w:t>
      </w:r>
    </w:p>
    <w:p w:rsidR="0001020D" w:rsidRPr="00020640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Nevük nagyon találó, hiszen ezeknek az igéknek ugyanúgy megváltozik a tőhangzójuk, mint az erős igéknek, viszont a vegyes igék megkapják a gyenge igékre jellemző („-te” véget Präteritumban és) „-t” véget Perfektben.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 Példul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:</w:t>
      </w: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p w:rsidR="0001020D" w:rsidRPr="00020640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color w:val="333333"/>
          <w:sz w:val="26"/>
          <w:szCs w:val="26"/>
          <w:lang w:eastAsia="hu-HU"/>
        </w:rPr>
      </w:pPr>
      <w:r w:rsidRPr="00B554A4">
        <w:rPr>
          <w:rFonts w:ascii="Arial Narrow" w:eastAsia="Times New Roman" w:hAnsi="Arial Narrow" w:cs="Times New Roman"/>
          <w:b/>
          <w:color w:val="333333"/>
          <w:sz w:val="26"/>
          <w:szCs w:val="26"/>
          <w:lang w:eastAsia="hu-HU"/>
        </w:rPr>
        <w:t xml:space="preserve"> </w:t>
      </w:r>
      <w:r w:rsidRPr="00020640">
        <w:rPr>
          <w:rFonts w:ascii="Arial Narrow" w:eastAsia="Times New Roman" w:hAnsi="Arial Narrow" w:cs="Times New Roman"/>
          <w:b/>
          <w:color w:val="333333"/>
          <w:sz w:val="26"/>
          <w:szCs w:val="26"/>
          <w:lang w:eastAsia="hu-HU"/>
        </w:rPr>
        <w:t>nennen – (meg</w:t>
      </w:r>
      <w:proofErr w:type="gramStart"/>
      <w:r w:rsidRPr="00020640">
        <w:rPr>
          <w:rFonts w:ascii="Arial Narrow" w:eastAsia="Times New Roman" w:hAnsi="Arial Narrow" w:cs="Times New Roman"/>
          <w:b/>
          <w:color w:val="333333"/>
          <w:sz w:val="26"/>
          <w:szCs w:val="26"/>
          <w:lang w:eastAsia="hu-HU"/>
        </w:rPr>
        <w:t>)nevez</w:t>
      </w:r>
      <w:proofErr w:type="gramEnd"/>
      <w:r w:rsidRPr="00B554A4">
        <w:rPr>
          <w:rFonts w:ascii="Arial Narrow" w:eastAsia="Times New Roman" w:hAnsi="Arial Narrow" w:cs="Times New Roman"/>
          <w:b/>
          <w:color w:val="333333"/>
          <w:sz w:val="26"/>
          <w:szCs w:val="26"/>
          <w:lang w:eastAsia="hu-HU"/>
        </w:rPr>
        <w:t>: M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egváltozik az igető, amit a szótárból ki lehet lesni, vagy ha valaki nagyon ügyes, akkor megy fejből is: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 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Igető: nann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 : </w:t>
      </w:r>
      <w:r w:rsidRPr="00020640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ge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+ </w:t>
      </w:r>
      <w:r w:rsidRPr="00020640">
        <w:rPr>
          <w:rFonts w:ascii="Arial Narrow" w:eastAsia="Times New Roman" w:hAnsi="Arial Narrow" w:cs="Times New Roman"/>
          <w:color w:val="003366"/>
          <w:sz w:val="26"/>
          <w:szCs w:val="26"/>
          <w:lang w:eastAsia="hu-HU"/>
        </w:rPr>
        <w:t>nann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+ </w:t>
      </w:r>
      <w:r w:rsidRPr="00020640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t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, azaz </w:t>
      </w:r>
      <w:r w:rsidRPr="00020640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ge</w:t>
      </w:r>
      <w:r w:rsidRPr="00020640">
        <w:rPr>
          <w:rFonts w:ascii="Arial Narrow" w:eastAsia="Times New Roman" w:hAnsi="Arial Narrow" w:cs="Times New Roman"/>
          <w:color w:val="003366"/>
          <w:sz w:val="26"/>
          <w:szCs w:val="26"/>
          <w:lang w:eastAsia="hu-HU"/>
        </w:rPr>
        <w:t>nann</w:t>
      </w:r>
      <w:r w:rsidRPr="00020640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t</w:t>
      </w:r>
    </w:p>
    <w:p w:rsidR="0001020D" w:rsidRPr="00020640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denken – gondol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: 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Igető: dach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: </w:t>
      </w:r>
      <w:r w:rsidRPr="00020640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ge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+ </w:t>
      </w:r>
      <w:r w:rsidRPr="00020640">
        <w:rPr>
          <w:rFonts w:ascii="Arial Narrow" w:eastAsia="Times New Roman" w:hAnsi="Arial Narrow" w:cs="Times New Roman"/>
          <w:color w:val="003366"/>
          <w:sz w:val="26"/>
          <w:szCs w:val="26"/>
          <w:lang w:eastAsia="hu-HU"/>
        </w:rPr>
        <w:t>dach 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+ </w:t>
      </w:r>
      <w:r w:rsidRPr="00020640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t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, azaz </w:t>
      </w:r>
      <w:r w:rsidRPr="00020640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ge</w:t>
      </w:r>
      <w:r w:rsidRPr="00020640">
        <w:rPr>
          <w:rFonts w:ascii="Arial Narrow" w:eastAsia="Times New Roman" w:hAnsi="Arial Narrow" w:cs="Times New Roman"/>
          <w:color w:val="003366"/>
          <w:sz w:val="26"/>
          <w:szCs w:val="26"/>
          <w:lang w:eastAsia="hu-HU"/>
        </w:rPr>
        <w:t>dach</w:t>
      </w:r>
      <w:r w:rsidRPr="00020640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t</w:t>
      </w:r>
    </w:p>
    <w:p w:rsidR="0001020D" w:rsidRPr="00020640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p w:rsidR="0001020D" w:rsidRPr="00020640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020640">
        <w:rPr>
          <w:rFonts w:ascii="Arial Narrow" w:eastAsia="Times New Roman" w:hAnsi="Arial Narrow" w:cs="Times New Roman"/>
          <w:b/>
          <w:bCs/>
          <w:color w:val="333333"/>
          <w:sz w:val="26"/>
          <w:szCs w:val="26"/>
          <w:lang w:eastAsia="hu-HU"/>
        </w:rPr>
        <w:t>Ahol a „ge” képző nem a szótő elé kerül</w:t>
      </w:r>
    </w:p>
    <w:p w:rsidR="0001020D" w:rsidRPr="00020640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p w:rsidR="0001020D" w:rsidRPr="00020640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Az elválós igekötős igék esetében a „ge” képző nem az igető elé kerül, hanem az igekötő és az ige közé. Erre példák:</w:t>
      </w:r>
    </w:p>
    <w:p w:rsidR="0001020D" w:rsidRPr="00020640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abbauen – lebont, </w:t>
      </w:r>
      <w:proofErr w:type="gramStart"/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szétszed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     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igekötő</w:t>
      </w:r>
      <w:proofErr w:type="gramEnd"/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: </w:t>
      </w:r>
      <w:r w:rsidRPr="00020640">
        <w:rPr>
          <w:rFonts w:ascii="Arial Narrow" w:eastAsia="Times New Roman" w:hAnsi="Arial Narrow" w:cs="Times New Roman"/>
          <w:color w:val="003366"/>
          <w:sz w:val="26"/>
          <w:szCs w:val="26"/>
          <w:lang w:eastAsia="hu-HU"/>
        </w:rPr>
        <w:t>ab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+ </w:t>
      </w:r>
      <w:r w:rsidRPr="00020640">
        <w:rPr>
          <w:rFonts w:ascii="Arial Narrow" w:eastAsia="Times New Roman" w:hAnsi="Arial Narrow" w:cs="Times New Roman"/>
          <w:b/>
          <w:bCs/>
          <w:color w:val="FF0000"/>
          <w:sz w:val="26"/>
          <w:szCs w:val="26"/>
          <w:lang w:eastAsia="hu-HU"/>
        </w:rPr>
        <w:t>ge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+ </w:t>
      </w:r>
      <w:r w:rsidRPr="00020640">
        <w:rPr>
          <w:rFonts w:ascii="Arial Narrow" w:eastAsia="Times New Roman" w:hAnsi="Arial Narrow" w:cs="Times New Roman"/>
          <w:color w:val="003366"/>
          <w:sz w:val="26"/>
          <w:szCs w:val="26"/>
          <w:lang w:eastAsia="hu-HU"/>
        </w:rPr>
        <w:t>bau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+ t, azaz </w:t>
      </w:r>
      <w:r w:rsidRPr="00020640">
        <w:rPr>
          <w:rFonts w:ascii="Arial Narrow" w:eastAsia="Times New Roman" w:hAnsi="Arial Narrow" w:cs="Times New Roman"/>
          <w:color w:val="003366"/>
          <w:sz w:val="26"/>
          <w:szCs w:val="26"/>
          <w:lang w:eastAsia="hu-HU"/>
        </w:rPr>
        <w:t>ab</w:t>
      </w:r>
      <w:r w:rsidRPr="00020640">
        <w:rPr>
          <w:rFonts w:ascii="Arial Narrow" w:eastAsia="Times New Roman" w:hAnsi="Arial Narrow" w:cs="Times New Roman"/>
          <w:b/>
          <w:bCs/>
          <w:color w:val="FF0000"/>
          <w:sz w:val="26"/>
          <w:szCs w:val="26"/>
          <w:lang w:eastAsia="hu-HU"/>
        </w:rPr>
        <w:t>ge</w:t>
      </w:r>
      <w:r w:rsidRPr="00020640">
        <w:rPr>
          <w:rFonts w:ascii="Arial Narrow" w:eastAsia="Times New Roman" w:hAnsi="Arial Narrow" w:cs="Times New Roman"/>
          <w:color w:val="003366"/>
          <w:sz w:val="26"/>
          <w:szCs w:val="26"/>
          <w:lang w:eastAsia="hu-HU"/>
        </w:rPr>
        <w:t>bau</w:t>
      </w:r>
      <w:r w:rsidRPr="00020640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t</w:t>
      </w:r>
    </w:p>
    <w:p w:rsidR="0001020D" w:rsidRPr="00020640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p w:rsidR="0001020D" w:rsidRPr="00020640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anfordern – kér, </w:t>
      </w:r>
      <w:proofErr w:type="gramStart"/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igényel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       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igekötő</w:t>
      </w:r>
      <w:proofErr w:type="gramEnd"/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: </w:t>
      </w:r>
      <w:r w:rsidRPr="00020640">
        <w:rPr>
          <w:rFonts w:ascii="Arial Narrow" w:eastAsia="Times New Roman" w:hAnsi="Arial Narrow" w:cs="Times New Roman"/>
          <w:color w:val="003366"/>
          <w:sz w:val="26"/>
          <w:szCs w:val="26"/>
          <w:lang w:eastAsia="hu-HU"/>
        </w:rPr>
        <w:t>an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+ </w:t>
      </w:r>
      <w:r w:rsidRPr="00020640">
        <w:rPr>
          <w:rFonts w:ascii="Arial Narrow" w:eastAsia="Times New Roman" w:hAnsi="Arial Narrow" w:cs="Times New Roman"/>
          <w:b/>
          <w:bCs/>
          <w:color w:val="FF0000"/>
          <w:sz w:val="26"/>
          <w:szCs w:val="26"/>
          <w:lang w:eastAsia="hu-HU"/>
        </w:rPr>
        <w:t>ge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+ </w:t>
      </w:r>
      <w:r w:rsidRPr="00020640">
        <w:rPr>
          <w:rFonts w:ascii="Arial Narrow" w:eastAsia="Times New Roman" w:hAnsi="Arial Narrow" w:cs="Times New Roman"/>
          <w:color w:val="003366"/>
          <w:sz w:val="26"/>
          <w:szCs w:val="26"/>
          <w:lang w:eastAsia="hu-HU"/>
        </w:rPr>
        <w:t>forder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+ t, azaz </w:t>
      </w:r>
      <w:r w:rsidRPr="00020640">
        <w:rPr>
          <w:rFonts w:ascii="Arial Narrow" w:eastAsia="Times New Roman" w:hAnsi="Arial Narrow" w:cs="Times New Roman"/>
          <w:color w:val="003366"/>
          <w:sz w:val="26"/>
          <w:szCs w:val="26"/>
          <w:lang w:eastAsia="hu-HU"/>
        </w:rPr>
        <w:t>an</w:t>
      </w:r>
      <w:r w:rsidRPr="00020640">
        <w:rPr>
          <w:rFonts w:ascii="Arial Narrow" w:eastAsia="Times New Roman" w:hAnsi="Arial Narrow" w:cs="Times New Roman"/>
          <w:b/>
          <w:bCs/>
          <w:color w:val="FF0000"/>
          <w:sz w:val="26"/>
          <w:szCs w:val="26"/>
          <w:lang w:eastAsia="hu-HU"/>
        </w:rPr>
        <w:t>ge</w:t>
      </w:r>
      <w:r w:rsidRPr="00020640">
        <w:rPr>
          <w:rFonts w:ascii="Arial Narrow" w:eastAsia="Times New Roman" w:hAnsi="Arial Narrow" w:cs="Times New Roman"/>
          <w:color w:val="003366"/>
          <w:sz w:val="26"/>
          <w:szCs w:val="26"/>
          <w:lang w:eastAsia="hu-HU"/>
        </w:rPr>
        <w:t>forder</w:t>
      </w:r>
      <w:r w:rsidRPr="00020640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t</w:t>
      </w:r>
    </w:p>
    <w:p w:rsidR="0001020D" w:rsidRPr="00020640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p w:rsidR="0001020D" w:rsidRPr="00020640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p w:rsidR="0001020D" w:rsidRPr="00020640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020640">
        <w:rPr>
          <w:rFonts w:ascii="Arial Narrow" w:eastAsia="Times New Roman" w:hAnsi="Arial Narrow" w:cs="Times New Roman"/>
          <w:b/>
          <w:bCs/>
          <w:color w:val="333333"/>
          <w:sz w:val="26"/>
          <w:szCs w:val="26"/>
          <w:lang w:eastAsia="hu-HU"/>
        </w:rPr>
        <w:t xml:space="preserve">Azok az </w:t>
      </w:r>
      <w:proofErr w:type="gramStart"/>
      <w:r w:rsidRPr="00020640">
        <w:rPr>
          <w:rFonts w:ascii="Arial Narrow" w:eastAsia="Times New Roman" w:hAnsi="Arial Narrow" w:cs="Times New Roman"/>
          <w:b/>
          <w:bCs/>
          <w:color w:val="333333"/>
          <w:sz w:val="26"/>
          <w:szCs w:val="26"/>
          <w:lang w:eastAsia="hu-HU"/>
        </w:rPr>
        <w:t>igék</w:t>
      </w:r>
      <w:proofErr w:type="gramEnd"/>
      <w:r w:rsidRPr="00020640">
        <w:rPr>
          <w:rFonts w:ascii="Arial Narrow" w:eastAsia="Times New Roman" w:hAnsi="Arial Narrow" w:cs="Times New Roman"/>
          <w:b/>
          <w:bCs/>
          <w:color w:val="333333"/>
          <w:sz w:val="26"/>
          <w:szCs w:val="26"/>
          <w:lang w:eastAsia="hu-HU"/>
        </w:rPr>
        <w:t xml:space="preserve"> amik nem kapnak „ge-” előtagot</w:t>
      </w:r>
    </w:p>
    <w:p w:rsidR="0001020D" w:rsidRPr="00020640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p w:rsidR="0001020D" w:rsidRPr="00020640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Itt is vannak kivételek, amik a nem kapnak „-ge” előtagot a Partizip Perfekt alakban. Ezek az igék a következők:</w:t>
      </w:r>
    </w:p>
    <w:p w:rsidR="0001020D" w:rsidRPr="00020640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020640">
        <w:rPr>
          <w:rFonts w:ascii="Arial Narrow" w:eastAsia="Times New Roman" w:hAnsi="Arial Narrow" w:cs="Times New Roman"/>
          <w:b/>
          <w:bCs/>
          <w:color w:val="FF0000"/>
          <w:sz w:val="26"/>
          <w:szCs w:val="26"/>
          <w:lang w:eastAsia="hu-HU"/>
        </w:rPr>
        <w:t>-ieren, -eien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</w:t>
      </w:r>
      <w:r w:rsidRPr="00020640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végű igék, valamint azok az igekötős igék, amiknél az igekötők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: </w:t>
      </w:r>
      <w:r w:rsidRPr="00020640">
        <w:rPr>
          <w:rFonts w:ascii="Arial Narrow" w:eastAsia="Times New Roman" w:hAnsi="Arial Narrow" w:cs="Times New Roman"/>
          <w:b/>
          <w:bCs/>
          <w:color w:val="FF0000"/>
          <w:sz w:val="26"/>
          <w:szCs w:val="26"/>
          <w:lang w:eastAsia="hu-HU"/>
        </w:rPr>
        <w:t>be, ge, ent, emp, miß, ver, zer, er, wieder</w:t>
      </w:r>
    </w:p>
    <w:p w:rsidR="0001020D" w:rsidRPr="00020640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p w:rsidR="0001020D" w:rsidRPr="00020640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spaz</w:t>
      </w:r>
      <w:r w:rsidRPr="00020640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ieren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 – </w:t>
      </w:r>
      <w:proofErr w:type="gramStart"/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sétál(</w:t>
      </w:r>
      <w:proofErr w:type="gramEnd"/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gat)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 : </w:t>
      </w:r>
      <w:r w:rsidRPr="00020640">
        <w:rPr>
          <w:rFonts w:ascii="Arial Narrow" w:eastAsia="Times New Roman" w:hAnsi="Arial Narrow" w:cs="Times New Roman"/>
          <w:b/>
          <w:bCs/>
          <w:color w:val="333333"/>
          <w:sz w:val="26"/>
          <w:szCs w:val="26"/>
          <w:lang w:eastAsia="hu-HU"/>
        </w:rPr>
        <w:t>NINCS „ge-” előtag!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 A 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szótő: </w:t>
      </w:r>
      <w:r w:rsidRPr="00020640">
        <w:rPr>
          <w:rFonts w:ascii="Arial Narrow" w:eastAsia="Times New Roman" w:hAnsi="Arial Narrow" w:cs="Times New Roman"/>
          <w:color w:val="003366"/>
          <w:sz w:val="26"/>
          <w:szCs w:val="26"/>
          <w:lang w:eastAsia="hu-HU"/>
        </w:rPr>
        <w:t>spazier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+ </w:t>
      </w:r>
      <w:r w:rsidRPr="00020640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t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, azaz </w:t>
      </w:r>
      <w:r w:rsidRPr="00020640">
        <w:rPr>
          <w:rFonts w:ascii="Arial Narrow" w:eastAsia="Times New Roman" w:hAnsi="Arial Narrow" w:cs="Times New Roman"/>
          <w:color w:val="003366"/>
          <w:sz w:val="26"/>
          <w:szCs w:val="26"/>
          <w:lang w:eastAsia="hu-HU"/>
        </w:rPr>
        <w:t>spazier</w:t>
      </w:r>
      <w:r w:rsidRPr="00020640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t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  a 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Perfekt alak.</w:t>
      </w:r>
    </w:p>
    <w:p w:rsidR="0001020D" w:rsidRPr="00020640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p w:rsidR="0001020D" w:rsidRPr="00020640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020640">
        <w:rPr>
          <w:rFonts w:ascii="Arial Narrow" w:eastAsia="Times New Roman" w:hAnsi="Arial Narrow" w:cs="Times New Roman"/>
          <w:b/>
          <w:bCs/>
          <w:color w:val="FF0000"/>
          <w:sz w:val="26"/>
          <w:szCs w:val="26"/>
          <w:lang w:eastAsia="hu-HU"/>
        </w:rPr>
        <w:t>emp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helen – ajánl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: </w:t>
      </w:r>
      <w:r w:rsidRPr="00020640">
        <w:rPr>
          <w:rFonts w:ascii="Arial Narrow" w:eastAsia="Times New Roman" w:hAnsi="Arial Narrow" w:cs="Times New Roman"/>
          <w:b/>
          <w:bCs/>
          <w:color w:val="333333"/>
          <w:sz w:val="26"/>
          <w:szCs w:val="26"/>
          <w:lang w:eastAsia="hu-HU"/>
        </w:rPr>
        <w:t>NINCS „ge-” előtag!</w:t>
      </w:r>
      <w:r w:rsidRPr="00020640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A Partizip Perfekt alakja: emphol</w:t>
      </w:r>
      <w:r w:rsidRPr="00020640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en</w:t>
      </w:r>
    </w:p>
    <w:p w:rsidR="0001020D" w:rsidRPr="00B6142E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</w:pP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  <w:r w:rsidRPr="00B6142E"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>Példák a </w:t>
      </w:r>
      <w:r w:rsidRPr="00B6142E">
        <w:rPr>
          <w:rFonts w:ascii="Arial Narrow" w:eastAsia="Times New Roman" w:hAnsi="Arial Narrow" w:cs="Arial"/>
          <w:b/>
          <w:i/>
          <w:iCs/>
          <w:color w:val="000000"/>
          <w:sz w:val="26"/>
          <w:szCs w:val="26"/>
          <w:lang w:eastAsia="hu-HU"/>
        </w:rPr>
        <w:t>das Perfekt</w:t>
      </w:r>
      <w:r w:rsidRPr="00B6142E"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> ragozására:</w:t>
      </w:r>
    </w:p>
    <w:tbl>
      <w:tblPr>
        <w:tblW w:w="81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9"/>
        <w:gridCol w:w="4100"/>
      </w:tblGrid>
      <w:tr w:rsidR="0001020D" w:rsidRPr="00B6142E" w:rsidTr="002D61D2">
        <w:trPr>
          <w:trHeight w:val="533"/>
        </w:trPr>
        <w:tc>
          <w:tcPr>
            <w:tcW w:w="40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350" w:type="dxa"/>
              <w:bottom w:w="120" w:type="dxa"/>
              <w:right w:w="120" w:type="dxa"/>
            </w:tcMar>
            <w:hideMark/>
          </w:tcPr>
          <w:p w:rsidR="0001020D" w:rsidRPr="00B6142E" w:rsidRDefault="0001020D" w:rsidP="002D61D2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B6142E">
              <w:rPr>
                <w:rFonts w:ascii="Arial Narrow" w:eastAsia="Times New Roman" w:hAnsi="Arial Narrow" w:cs="Courier New"/>
                <w:b/>
                <w:bCs/>
                <w:color w:val="0000FF"/>
                <w:sz w:val="26"/>
                <w:szCs w:val="26"/>
                <w:lang w:eastAsia="hu-HU"/>
              </w:rPr>
              <w:t>lernen</w:t>
            </w:r>
          </w:p>
        </w:tc>
        <w:tc>
          <w:tcPr>
            <w:tcW w:w="41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350" w:type="dxa"/>
              <w:bottom w:w="120" w:type="dxa"/>
              <w:right w:w="120" w:type="dxa"/>
            </w:tcMar>
            <w:hideMark/>
          </w:tcPr>
          <w:p w:rsidR="0001020D" w:rsidRPr="00B6142E" w:rsidRDefault="0001020D" w:rsidP="002D61D2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B6142E">
              <w:rPr>
                <w:rFonts w:ascii="Arial Narrow" w:eastAsia="Times New Roman" w:hAnsi="Arial Narrow" w:cs="Courier New"/>
                <w:b/>
                <w:bCs/>
                <w:color w:val="0000FF"/>
                <w:sz w:val="26"/>
                <w:szCs w:val="26"/>
                <w:lang w:eastAsia="hu-HU"/>
              </w:rPr>
              <w:t>kommen</w:t>
            </w:r>
          </w:p>
        </w:tc>
      </w:tr>
      <w:tr w:rsidR="0001020D" w:rsidRPr="00B6142E" w:rsidTr="002D61D2">
        <w:trPr>
          <w:trHeight w:val="867"/>
        </w:trPr>
        <w:tc>
          <w:tcPr>
            <w:tcW w:w="40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900" w:type="dxa"/>
              <w:bottom w:w="120" w:type="dxa"/>
              <w:right w:w="120" w:type="dxa"/>
            </w:tcMar>
            <w:hideMark/>
          </w:tcPr>
          <w:p w:rsidR="0001020D" w:rsidRPr="00B6142E" w:rsidRDefault="0001020D" w:rsidP="002D61D2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B6142E">
              <w:rPr>
                <w:rFonts w:ascii="Arial Narrow" w:eastAsia="Times New Roman" w:hAnsi="Arial Narrow" w:cs="Courier New"/>
                <w:sz w:val="26"/>
                <w:szCs w:val="26"/>
                <w:lang w:eastAsia="hu-HU"/>
              </w:rPr>
              <w:t>ich habe gelernt</w:t>
            </w:r>
            <w:r w:rsidRPr="00B554A4">
              <w:rPr>
                <w:rFonts w:ascii="Arial Narrow" w:eastAsia="Times New Roman" w:hAnsi="Arial Narrow" w:cs="Courier New"/>
                <w:sz w:val="26"/>
                <w:szCs w:val="26"/>
                <w:lang w:eastAsia="hu-HU"/>
              </w:rPr>
              <w:br/>
              <w:t>du hast gelernt</w:t>
            </w:r>
            <w:r w:rsidRPr="00B554A4">
              <w:rPr>
                <w:rFonts w:ascii="Arial Narrow" w:eastAsia="Times New Roman" w:hAnsi="Arial Narrow" w:cs="Courier New"/>
                <w:sz w:val="26"/>
                <w:szCs w:val="26"/>
                <w:lang w:eastAsia="hu-HU"/>
              </w:rPr>
              <w:br/>
              <w:t>er hat gelernt</w:t>
            </w:r>
          </w:p>
        </w:tc>
        <w:tc>
          <w:tcPr>
            <w:tcW w:w="41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900" w:type="dxa"/>
              <w:bottom w:w="120" w:type="dxa"/>
              <w:right w:w="120" w:type="dxa"/>
            </w:tcMar>
            <w:hideMark/>
          </w:tcPr>
          <w:p w:rsidR="0001020D" w:rsidRPr="00B6142E" w:rsidRDefault="0001020D" w:rsidP="002D61D2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B6142E">
              <w:rPr>
                <w:rFonts w:ascii="Arial Narrow" w:eastAsia="Times New Roman" w:hAnsi="Arial Narrow" w:cs="Courier New"/>
                <w:sz w:val="26"/>
                <w:szCs w:val="26"/>
                <w:lang w:eastAsia="hu-HU"/>
              </w:rPr>
              <w:t>ich bin gekommen</w:t>
            </w:r>
            <w:r w:rsidRPr="00B6142E">
              <w:rPr>
                <w:rFonts w:ascii="Arial Narrow" w:eastAsia="Times New Roman" w:hAnsi="Arial Narrow" w:cs="Courier New"/>
                <w:sz w:val="26"/>
                <w:szCs w:val="26"/>
                <w:lang w:eastAsia="hu-HU"/>
              </w:rPr>
              <w:br/>
              <w:t>d</w:t>
            </w:r>
            <w:r w:rsidRPr="00B554A4">
              <w:rPr>
                <w:rFonts w:ascii="Arial Narrow" w:eastAsia="Times New Roman" w:hAnsi="Arial Narrow" w:cs="Courier New"/>
                <w:sz w:val="26"/>
                <w:szCs w:val="26"/>
                <w:lang w:eastAsia="hu-HU"/>
              </w:rPr>
              <w:t>u bist gekommen</w:t>
            </w:r>
            <w:r w:rsidRPr="00B554A4">
              <w:rPr>
                <w:rFonts w:ascii="Arial Narrow" w:eastAsia="Times New Roman" w:hAnsi="Arial Narrow" w:cs="Courier New"/>
                <w:sz w:val="26"/>
                <w:szCs w:val="26"/>
                <w:lang w:eastAsia="hu-HU"/>
              </w:rPr>
              <w:br/>
              <w:t>er ist gekommen</w:t>
            </w:r>
          </w:p>
        </w:tc>
      </w:tr>
      <w:tr w:rsidR="0001020D" w:rsidRPr="00B6142E" w:rsidTr="002D61D2">
        <w:trPr>
          <w:trHeight w:val="1051"/>
        </w:trPr>
        <w:tc>
          <w:tcPr>
            <w:tcW w:w="409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900" w:type="dxa"/>
              <w:bottom w:w="120" w:type="dxa"/>
              <w:right w:w="120" w:type="dxa"/>
            </w:tcMar>
            <w:hideMark/>
          </w:tcPr>
          <w:p w:rsidR="0001020D" w:rsidRPr="00B6142E" w:rsidRDefault="0001020D" w:rsidP="002D61D2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B6142E">
              <w:rPr>
                <w:rFonts w:ascii="Arial Narrow" w:eastAsia="Times New Roman" w:hAnsi="Arial Narrow" w:cs="Courier New"/>
                <w:sz w:val="26"/>
                <w:szCs w:val="26"/>
                <w:lang w:eastAsia="hu-HU"/>
              </w:rPr>
              <w:t>wir haben gelernt</w:t>
            </w:r>
            <w:r w:rsidRPr="00B6142E">
              <w:rPr>
                <w:rFonts w:ascii="Arial Narrow" w:eastAsia="Times New Roman" w:hAnsi="Arial Narrow" w:cs="Courier New"/>
                <w:sz w:val="26"/>
                <w:szCs w:val="26"/>
                <w:lang w:eastAsia="hu-HU"/>
              </w:rPr>
              <w:br/>
              <w:t>ihr</w:t>
            </w:r>
            <w:r w:rsidRPr="00B554A4">
              <w:rPr>
                <w:rFonts w:ascii="Arial Narrow" w:eastAsia="Times New Roman" w:hAnsi="Arial Narrow" w:cs="Courier New"/>
                <w:sz w:val="26"/>
                <w:szCs w:val="26"/>
                <w:lang w:eastAsia="hu-HU"/>
              </w:rPr>
              <w:t xml:space="preserve"> habt gelernt</w:t>
            </w:r>
            <w:r w:rsidRPr="00B554A4">
              <w:rPr>
                <w:rFonts w:ascii="Arial Narrow" w:eastAsia="Times New Roman" w:hAnsi="Arial Narrow" w:cs="Courier New"/>
                <w:sz w:val="26"/>
                <w:szCs w:val="26"/>
                <w:lang w:eastAsia="hu-HU"/>
              </w:rPr>
              <w:br/>
              <w:t>sie haben gelernt</w:t>
            </w:r>
          </w:p>
        </w:tc>
        <w:tc>
          <w:tcPr>
            <w:tcW w:w="41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900" w:type="dxa"/>
              <w:bottom w:w="120" w:type="dxa"/>
              <w:right w:w="120" w:type="dxa"/>
            </w:tcMar>
            <w:hideMark/>
          </w:tcPr>
          <w:p w:rsidR="0001020D" w:rsidRPr="00B6142E" w:rsidRDefault="0001020D" w:rsidP="002D61D2">
            <w:pPr>
              <w:spacing w:after="30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hu-HU"/>
              </w:rPr>
            </w:pPr>
            <w:r w:rsidRPr="00B6142E">
              <w:rPr>
                <w:rFonts w:ascii="Arial Narrow" w:eastAsia="Times New Roman" w:hAnsi="Arial Narrow" w:cs="Courier New"/>
                <w:sz w:val="26"/>
                <w:szCs w:val="26"/>
                <w:lang w:eastAsia="hu-HU"/>
              </w:rPr>
              <w:t>wir sind gekommen</w:t>
            </w:r>
            <w:r w:rsidRPr="00B6142E">
              <w:rPr>
                <w:rFonts w:ascii="Arial Narrow" w:eastAsia="Times New Roman" w:hAnsi="Arial Narrow" w:cs="Courier New"/>
                <w:sz w:val="26"/>
                <w:szCs w:val="26"/>
                <w:lang w:eastAsia="hu-HU"/>
              </w:rPr>
              <w:br/>
              <w:t xml:space="preserve">ihr </w:t>
            </w:r>
            <w:r w:rsidRPr="00B554A4">
              <w:rPr>
                <w:rFonts w:ascii="Arial Narrow" w:eastAsia="Times New Roman" w:hAnsi="Arial Narrow" w:cs="Courier New"/>
                <w:sz w:val="26"/>
                <w:szCs w:val="26"/>
                <w:lang w:eastAsia="hu-HU"/>
              </w:rPr>
              <w:t>seid gekommen</w:t>
            </w:r>
            <w:r w:rsidRPr="00B554A4">
              <w:rPr>
                <w:rFonts w:ascii="Arial Narrow" w:eastAsia="Times New Roman" w:hAnsi="Arial Narrow" w:cs="Courier New"/>
                <w:sz w:val="26"/>
                <w:szCs w:val="26"/>
                <w:lang w:eastAsia="hu-HU"/>
              </w:rPr>
              <w:br/>
              <w:t>sie sind gekommen</w:t>
            </w:r>
          </w:p>
        </w:tc>
      </w:tr>
    </w:tbl>
    <w:p w:rsidR="0001020D" w:rsidRPr="00B554A4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</w:pPr>
    </w:p>
    <w:p w:rsidR="0001020D" w:rsidRPr="00B554A4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</w:pPr>
    </w:p>
    <w:p w:rsidR="0001020D" w:rsidRPr="00B554A4" w:rsidRDefault="0001020D" w:rsidP="0001020D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B554A4">
        <w:rPr>
          <w:rFonts w:ascii="Arial Narrow" w:eastAsia="Times New Roman" w:hAnsi="Arial Narrow" w:cs="Times New Roman"/>
          <w:b/>
          <w:bCs/>
          <w:color w:val="333333"/>
          <w:sz w:val="26"/>
          <w:szCs w:val="26"/>
          <w:lang w:eastAsia="hu-HU"/>
        </w:rPr>
        <w:t xml:space="preserve"> 3</w:t>
      </w:r>
      <w:r>
        <w:rPr>
          <w:rFonts w:ascii="Arial Narrow" w:eastAsia="Times New Roman" w:hAnsi="Arial Narrow" w:cs="Times New Roman"/>
          <w:b/>
          <w:bCs/>
          <w:color w:val="333333"/>
          <w:sz w:val="26"/>
          <w:szCs w:val="26"/>
          <w:lang w:eastAsia="hu-HU"/>
        </w:rPr>
        <w:t xml:space="preserve">. </w:t>
      </w:r>
      <w:r w:rsidRPr="00B554A4">
        <w:rPr>
          <w:rFonts w:ascii="Arial Narrow" w:eastAsia="Times New Roman" w:hAnsi="Arial Narrow" w:cs="Times New Roman"/>
          <w:b/>
          <w:bCs/>
          <w:color w:val="333333"/>
          <w:sz w:val="26"/>
          <w:szCs w:val="26"/>
          <w:lang w:eastAsia="hu-HU"/>
        </w:rPr>
        <w:t>Az időbeli segédige</w:t>
      </w: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A Perfekt képzéséhez tehát nem elég a Partizip Perfekt alak. Ehhez még szükségünk van egy időbeli segédigére is. Az időbeli segédigét mindig jelen időben ragozzuk, ha Perfekt típusú múlt időt akar valaki használni.</w:t>
      </w: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Az időbeli segédige a </w:t>
      </w:r>
      <w:r w:rsidRPr="00B554A4">
        <w:rPr>
          <w:rFonts w:ascii="Arial Narrow" w:eastAsia="Times New Roman" w:hAnsi="Arial Narrow" w:cs="Times New Roman"/>
          <w:b/>
          <w:bCs/>
          <w:color w:val="FF0000"/>
          <w:sz w:val="26"/>
          <w:szCs w:val="26"/>
          <w:lang w:eastAsia="hu-HU"/>
        </w:rPr>
        <w:t>haben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, vagy a </w:t>
      </w:r>
      <w:r w:rsidRPr="00B554A4">
        <w:rPr>
          <w:rFonts w:ascii="Arial Narrow" w:eastAsia="Times New Roman" w:hAnsi="Arial Narrow" w:cs="Times New Roman"/>
          <w:b/>
          <w:bCs/>
          <w:color w:val="FF0000"/>
          <w:sz w:val="26"/>
          <w:szCs w:val="26"/>
          <w:lang w:eastAsia="hu-HU"/>
        </w:rPr>
        <w:t>sein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</w:t>
      </w:r>
      <w:r w:rsidRPr="00B554A4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jelen időben ragozott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alakjai lesznek. Arra, hogy mikor melyiket használjuk, vannak bizonyos szabályszerűségek. Csak az egyiket lehet mindig használni egy adott igénél. A szótár itt is nagy hasznára lehet mindenkinek, mert a szótári alak mellé kiírják, hogy haben, vagy sein időbeli segédigével képzi-e az igénk a Perfekt alakját. Ha haben-nel, akkor egy „</w:t>
      </w:r>
      <w:r w:rsidRPr="00B554A4">
        <w:rPr>
          <w:rFonts w:ascii="Arial Narrow" w:eastAsia="Times New Roman" w:hAnsi="Arial Narrow" w:cs="Times New Roman"/>
          <w:i/>
          <w:iCs/>
          <w:color w:val="333333"/>
          <w:sz w:val="26"/>
          <w:szCs w:val="26"/>
          <w:lang w:eastAsia="hu-HU"/>
        </w:rPr>
        <w:t>h.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” betű (és egy pont) van mellette, ha a </w:t>
      </w:r>
      <w:r w:rsidRPr="00B554A4">
        <w:rPr>
          <w:rFonts w:ascii="Arial Narrow" w:eastAsia="Times New Roman" w:hAnsi="Arial Narrow" w:cs="Times New Roman"/>
          <w:i/>
          <w:iCs/>
          <w:color w:val="333333"/>
          <w:sz w:val="26"/>
          <w:szCs w:val="26"/>
          <w:lang w:eastAsia="hu-HU"/>
        </w:rPr>
        <w:t>sein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-nal, akkor pedig „</w:t>
      </w:r>
      <w:r w:rsidRPr="00B554A4">
        <w:rPr>
          <w:rFonts w:ascii="Arial Narrow" w:eastAsia="Times New Roman" w:hAnsi="Arial Narrow" w:cs="Times New Roman"/>
          <w:i/>
          <w:iCs/>
          <w:color w:val="333333"/>
          <w:sz w:val="26"/>
          <w:szCs w:val="26"/>
          <w:lang w:eastAsia="hu-HU"/>
        </w:rPr>
        <w:t>i.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” (ami pedig az „ist”-ből származik, hiszen a szótári alakokat mindig egyes szám 3. személyre adják meg és a sein E/3 személyben ist).</w:t>
      </w: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B554A4">
        <w:rPr>
          <w:rFonts w:ascii="Arial Narrow" w:eastAsia="Times New Roman" w:hAnsi="Arial Narrow" w:cs="Times New Roman"/>
          <w:b/>
          <w:bCs/>
          <w:color w:val="333333"/>
          <w:sz w:val="26"/>
          <w:szCs w:val="26"/>
          <w:u w:val="single"/>
          <w:lang w:eastAsia="hu-HU"/>
        </w:rPr>
        <w:t>A </w:t>
      </w:r>
      <w:r w:rsidRPr="00B554A4">
        <w:rPr>
          <w:rFonts w:ascii="Arial Narrow" w:eastAsia="Times New Roman" w:hAnsi="Arial Narrow" w:cs="Times New Roman"/>
          <w:b/>
          <w:bCs/>
          <w:color w:val="FF0000"/>
          <w:sz w:val="26"/>
          <w:szCs w:val="26"/>
          <w:u w:val="single"/>
          <w:lang w:eastAsia="hu-HU"/>
        </w:rPr>
        <w:t>haben</w:t>
      </w:r>
      <w:r w:rsidRPr="00B554A4">
        <w:rPr>
          <w:rFonts w:ascii="Arial Narrow" w:eastAsia="Times New Roman" w:hAnsi="Arial Narrow" w:cs="Times New Roman"/>
          <w:b/>
          <w:bCs/>
          <w:color w:val="333333"/>
          <w:sz w:val="26"/>
          <w:szCs w:val="26"/>
          <w:u w:val="single"/>
          <w:lang w:eastAsia="hu-HU"/>
        </w:rPr>
        <w:t> segédige használata</w:t>
      </w: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A haben használjuk például </w:t>
      </w:r>
      <w:r w:rsidRPr="00B554A4">
        <w:rPr>
          <w:rFonts w:ascii="Arial Narrow" w:eastAsia="Times New Roman" w:hAnsi="Arial Narrow" w:cs="Times New Roman"/>
          <w:b/>
          <w:bCs/>
          <w:color w:val="FF0000"/>
          <w:sz w:val="26"/>
          <w:szCs w:val="26"/>
          <w:lang w:eastAsia="hu-HU"/>
        </w:rPr>
        <w:t>sich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-es igéknél (visszaható névmás), </w:t>
      </w:r>
      <w:r w:rsidRPr="00B554A4">
        <w:rPr>
          <w:rFonts w:ascii="Arial Narrow" w:eastAsia="Times New Roman" w:hAnsi="Arial Narrow" w:cs="Times New Roman"/>
          <w:b/>
          <w:bCs/>
          <w:color w:val="FF0000"/>
          <w:sz w:val="26"/>
          <w:szCs w:val="26"/>
          <w:lang w:eastAsia="hu-HU"/>
        </w:rPr>
        <w:t>állapotot jelentő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tárgyatlan igéknél, </w:t>
      </w:r>
      <w:r w:rsidRPr="00B554A4">
        <w:rPr>
          <w:rFonts w:ascii="Arial Narrow" w:eastAsia="Times New Roman" w:hAnsi="Arial Narrow" w:cs="Times New Roman"/>
          <w:b/>
          <w:bCs/>
          <w:color w:val="FF0000"/>
          <w:sz w:val="26"/>
          <w:szCs w:val="26"/>
          <w:lang w:eastAsia="hu-HU"/>
        </w:rPr>
        <w:t>módbeli segédigék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nél, és </w:t>
      </w:r>
      <w:r w:rsidRPr="00B554A4">
        <w:rPr>
          <w:rFonts w:ascii="Arial Narrow" w:eastAsia="Times New Roman" w:hAnsi="Arial Narrow" w:cs="Times New Roman"/>
          <w:b/>
          <w:bCs/>
          <w:color w:val="FF0000"/>
          <w:sz w:val="26"/>
          <w:szCs w:val="26"/>
          <w:lang w:eastAsia="hu-HU"/>
        </w:rPr>
        <w:t>időjárás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 esetében </w:t>
      </w:r>
      <w:proofErr w:type="gramStart"/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is</w:t>
      </w:r>
      <w:r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( személytelen</w:t>
      </w:r>
      <w:proofErr w:type="gramEnd"/>
      <w:r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 szerkezetek)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.</w:t>
      </w: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>
        <w:rPr>
          <w:rFonts w:ascii="Arial Narrow" w:eastAsia="Times New Roman" w:hAnsi="Arial Narrow" w:cs="Times New Roman"/>
          <w:i/>
          <w:iCs/>
          <w:color w:val="FF0000"/>
          <w:sz w:val="26"/>
          <w:szCs w:val="26"/>
          <w:lang w:eastAsia="hu-HU"/>
        </w:rPr>
        <w:t xml:space="preserve">Pl. </w:t>
      </w:r>
      <w:r w:rsidRPr="00B554A4">
        <w:rPr>
          <w:rFonts w:ascii="Arial Narrow" w:eastAsia="Times New Roman" w:hAnsi="Arial Narrow" w:cs="Times New Roman"/>
          <w:i/>
          <w:iCs/>
          <w:color w:val="FF0000"/>
          <w:sz w:val="26"/>
          <w:szCs w:val="26"/>
          <w:lang w:eastAsia="hu-HU"/>
        </w:rPr>
        <w:t>sich</w:t>
      </w:r>
      <w:r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 lehnen – támaszkodik (vmire): </w:t>
      </w:r>
      <w:r w:rsidRPr="00B554A4">
        <w:rPr>
          <w:rFonts w:ascii="Arial Narrow" w:eastAsia="Times New Roman" w:hAnsi="Arial Narrow" w:cs="Times New Roman"/>
          <w:b/>
          <w:bCs/>
          <w:color w:val="333333"/>
          <w:sz w:val="26"/>
          <w:szCs w:val="26"/>
          <w:lang w:eastAsia="hu-HU"/>
        </w:rPr>
        <w:t>Partizip Perfekt</w:t>
      </w:r>
      <w:r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alakja</w:t>
      </w:r>
      <w:proofErr w:type="gramStart"/>
      <w:r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:hat</w:t>
      </w:r>
      <w:proofErr w:type="gramEnd"/>
      <w:r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 </w:t>
      </w:r>
      <w:r w:rsidRPr="00B554A4">
        <w:rPr>
          <w:rFonts w:ascii="Arial Narrow" w:eastAsia="Times New Roman" w:hAnsi="Arial Narrow" w:cs="Times New Roman"/>
          <w:i/>
          <w:iCs/>
          <w:color w:val="FF0000"/>
          <w:sz w:val="26"/>
          <w:szCs w:val="26"/>
          <w:lang w:eastAsia="hu-HU"/>
        </w:rPr>
        <w:t>sich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</w:t>
      </w:r>
      <w:r w:rsidRPr="00B554A4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ge</w:t>
      </w:r>
      <w:r w:rsidRPr="00B554A4">
        <w:rPr>
          <w:rFonts w:ascii="Arial Narrow" w:eastAsia="Times New Roman" w:hAnsi="Arial Narrow" w:cs="Times New Roman"/>
          <w:color w:val="003366"/>
          <w:sz w:val="26"/>
          <w:szCs w:val="26"/>
          <w:lang w:eastAsia="hu-HU"/>
        </w:rPr>
        <w:t>lehn</w:t>
      </w:r>
      <w:r w:rsidRPr="00B554A4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t</w:t>
      </w: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tbl>
      <w:tblPr>
        <w:tblW w:w="7803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1171"/>
        <w:gridCol w:w="1171"/>
        <w:gridCol w:w="1171"/>
        <w:gridCol w:w="3121"/>
      </w:tblGrid>
      <w:tr w:rsidR="0001020D" w:rsidRPr="00B554A4" w:rsidTr="002D61D2">
        <w:trPr>
          <w:trHeight w:val="246"/>
        </w:trPr>
        <w:tc>
          <w:tcPr>
            <w:tcW w:w="1169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ich</w:t>
            </w:r>
          </w:p>
        </w:tc>
        <w:tc>
          <w:tcPr>
            <w:tcW w:w="117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habe</w:t>
            </w:r>
          </w:p>
        </w:tc>
        <w:tc>
          <w:tcPr>
            <w:tcW w:w="117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i/>
                <w:iCs/>
                <w:color w:val="333333"/>
                <w:sz w:val="26"/>
                <w:szCs w:val="26"/>
                <w:lang w:eastAsia="hu-HU"/>
              </w:rPr>
              <w:t>mich</w:t>
            </w:r>
          </w:p>
        </w:tc>
        <w:tc>
          <w:tcPr>
            <w:tcW w:w="117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gelehnt</w:t>
            </w:r>
          </w:p>
        </w:tc>
        <w:tc>
          <w:tcPr>
            <w:tcW w:w="3121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(én) támaszkodtam</w:t>
            </w:r>
          </w:p>
        </w:tc>
      </w:tr>
      <w:tr w:rsidR="0001020D" w:rsidRPr="00B554A4" w:rsidTr="002D61D2">
        <w:trPr>
          <w:trHeight w:val="246"/>
        </w:trPr>
        <w:tc>
          <w:tcPr>
            <w:tcW w:w="1169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du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hast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i/>
                <w:iCs/>
                <w:color w:val="333333"/>
                <w:sz w:val="26"/>
                <w:szCs w:val="26"/>
                <w:lang w:eastAsia="hu-HU"/>
              </w:rPr>
              <w:t>dich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gelehnt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(te) támaszkodtál</w:t>
            </w:r>
          </w:p>
        </w:tc>
      </w:tr>
      <w:tr w:rsidR="0001020D" w:rsidRPr="00B554A4" w:rsidTr="002D61D2">
        <w:trPr>
          <w:trHeight w:val="246"/>
        </w:trPr>
        <w:tc>
          <w:tcPr>
            <w:tcW w:w="1169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er/sie/es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hat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i/>
                <w:iCs/>
                <w:color w:val="333333"/>
                <w:sz w:val="26"/>
                <w:szCs w:val="26"/>
                <w:lang w:eastAsia="hu-HU"/>
              </w:rPr>
              <w:t>sich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gelehnt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(ő) támaszkodott</w:t>
            </w:r>
          </w:p>
        </w:tc>
      </w:tr>
      <w:tr w:rsidR="0001020D" w:rsidRPr="00B554A4" w:rsidTr="002D61D2">
        <w:trPr>
          <w:trHeight w:val="246"/>
        </w:trPr>
        <w:tc>
          <w:tcPr>
            <w:tcW w:w="1169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wir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haben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i/>
                <w:iCs/>
                <w:color w:val="333333"/>
                <w:sz w:val="26"/>
                <w:szCs w:val="26"/>
                <w:lang w:eastAsia="hu-HU"/>
              </w:rPr>
              <w:t>uns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gelehnt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(mi) támaszkodtunk</w:t>
            </w:r>
          </w:p>
        </w:tc>
      </w:tr>
      <w:tr w:rsidR="0001020D" w:rsidRPr="00B554A4" w:rsidTr="002D61D2">
        <w:trPr>
          <w:trHeight w:val="246"/>
        </w:trPr>
        <w:tc>
          <w:tcPr>
            <w:tcW w:w="1169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ihr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habt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i/>
                <w:iCs/>
                <w:color w:val="333333"/>
                <w:sz w:val="26"/>
                <w:szCs w:val="26"/>
                <w:lang w:eastAsia="hu-HU"/>
              </w:rPr>
              <w:t>euch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gelehnt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(ti) támaszkodtatok</w:t>
            </w:r>
          </w:p>
        </w:tc>
      </w:tr>
      <w:tr w:rsidR="0001020D" w:rsidRPr="00B554A4" w:rsidTr="002D61D2">
        <w:trPr>
          <w:trHeight w:val="246"/>
        </w:trPr>
        <w:tc>
          <w:tcPr>
            <w:tcW w:w="1169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sie/Sie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haben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i/>
                <w:iCs/>
                <w:color w:val="333333"/>
                <w:sz w:val="26"/>
                <w:szCs w:val="26"/>
                <w:lang w:eastAsia="hu-HU"/>
              </w:rPr>
              <w:t>sich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gelehnt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(ők/ön/önök) támaszkodtak</w:t>
            </w:r>
          </w:p>
        </w:tc>
      </w:tr>
    </w:tbl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A táblázatból is jól kitűnik, hogy a habent használjuk ennél az igénél, hiszen egy sich-es igéről van szó, és a haben-t ragozzuk egyedül és azt is jelen időben, a Partizip Perfekt alakot pedig nem ragozzuk, hiszen minek, ha a haben-t már ragoztuk. </w:t>
      </w: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B554A4">
        <w:rPr>
          <w:rFonts w:ascii="Arial Narrow" w:eastAsia="Times New Roman" w:hAnsi="Arial Narrow" w:cs="Times New Roman"/>
          <w:b/>
          <w:bCs/>
          <w:color w:val="FF0000"/>
          <w:sz w:val="26"/>
          <w:szCs w:val="26"/>
          <w:lang w:eastAsia="hu-HU"/>
        </w:rPr>
        <w:t>Állapotot jelző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ige például a schlafen.</w:t>
      </w: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schlafen – alszik: </w:t>
      </w:r>
      <w:r w:rsidRPr="00B554A4">
        <w:rPr>
          <w:rFonts w:ascii="Arial Narrow" w:eastAsia="Times New Roman" w:hAnsi="Arial Narrow" w:cs="Times New Roman"/>
          <w:b/>
          <w:bCs/>
          <w:color w:val="333333"/>
          <w:sz w:val="26"/>
          <w:szCs w:val="26"/>
          <w:lang w:eastAsia="hu-HU"/>
        </w:rPr>
        <w:t>Partizip Perfekt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alakja: </w:t>
      </w:r>
      <w:r w:rsidRPr="00B554A4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ge</w:t>
      </w:r>
      <w:r w:rsidRPr="00B554A4">
        <w:rPr>
          <w:rFonts w:ascii="Arial Narrow" w:eastAsia="Times New Roman" w:hAnsi="Arial Narrow" w:cs="Times New Roman"/>
          <w:color w:val="003366"/>
          <w:sz w:val="26"/>
          <w:szCs w:val="26"/>
          <w:lang w:eastAsia="hu-HU"/>
        </w:rPr>
        <w:t>schlaf</w:t>
      </w:r>
      <w:r w:rsidRPr="00B554A4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en</w:t>
      </w:r>
      <w:r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: </w:t>
      </w:r>
      <w:r w:rsidRPr="00B554A4">
        <w:rPr>
          <w:rFonts w:ascii="Arial Narrow" w:eastAsia="Times New Roman" w:hAnsi="Arial Narrow" w:cs="Times New Roman"/>
          <w:b/>
          <w:bCs/>
          <w:color w:val="333333"/>
          <w:sz w:val="26"/>
          <w:szCs w:val="26"/>
          <w:lang w:eastAsia="hu-HU"/>
        </w:rPr>
        <w:t>Perfekt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alakja: </w:t>
      </w:r>
      <w:r w:rsidRPr="00B554A4">
        <w:rPr>
          <w:rFonts w:ascii="Arial Narrow" w:eastAsia="Times New Roman" w:hAnsi="Arial Narrow" w:cs="Times New Roman"/>
          <w:b/>
          <w:bCs/>
          <w:color w:val="FF0000"/>
          <w:sz w:val="26"/>
          <w:szCs w:val="26"/>
          <w:lang w:eastAsia="hu-HU"/>
        </w:rPr>
        <w:t>hat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</w:t>
      </w:r>
      <w:r w:rsidRPr="00B554A4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ge</w:t>
      </w:r>
      <w:r w:rsidRPr="00B554A4">
        <w:rPr>
          <w:rFonts w:ascii="Arial Narrow" w:eastAsia="Times New Roman" w:hAnsi="Arial Narrow" w:cs="Times New Roman"/>
          <w:color w:val="003366"/>
          <w:sz w:val="26"/>
          <w:szCs w:val="26"/>
          <w:lang w:eastAsia="hu-HU"/>
        </w:rPr>
        <w:t>schlaf</w:t>
      </w:r>
      <w:r w:rsidRPr="00B554A4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en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= aludt</w:t>
      </w: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tbl>
      <w:tblPr>
        <w:tblW w:w="7842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1332"/>
        <w:gridCol w:w="1626"/>
        <w:gridCol w:w="3552"/>
      </w:tblGrid>
      <w:tr w:rsidR="0001020D" w:rsidRPr="00B554A4" w:rsidTr="002D61D2">
        <w:trPr>
          <w:trHeight w:val="218"/>
        </w:trPr>
        <w:tc>
          <w:tcPr>
            <w:tcW w:w="1332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ich</w:t>
            </w:r>
          </w:p>
        </w:tc>
        <w:tc>
          <w:tcPr>
            <w:tcW w:w="1332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habe</w:t>
            </w:r>
          </w:p>
        </w:tc>
        <w:tc>
          <w:tcPr>
            <w:tcW w:w="162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geschlafen</w:t>
            </w:r>
          </w:p>
        </w:tc>
        <w:tc>
          <w:tcPr>
            <w:tcW w:w="3552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(én) aludtam</w:t>
            </w:r>
          </w:p>
        </w:tc>
      </w:tr>
      <w:tr w:rsidR="0001020D" w:rsidRPr="00B554A4" w:rsidTr="002D61D2">
        <w:trPr>
          <w:trHeight w:val="218"/>
        </w:trPr>
        <w:tc>
          <w:tcPr>
            <w:tcW w:w="1332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du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hast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geschlafen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(te) aludtál</w:t>
            </w:r>
          </w:p>
        </w:tc>
      </w:tr>
      <w:tr w:rsidR="0001020D" w:rsidRPr="00B554A4" w:rsidTr="002D61D2">
        <w:trPr>
          <w:trHeight w:val="218"/>
        </w:trPr>
        <w:tc>
          <w:tcPr>
            <w:tcW w:w="1332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er/sie/es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hat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geschlafen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(ő) aludt</w:t>
            </w:r>
          </w:p>
        </w:tc>
      </w:tr>
      <w:tr w:rsidR="0001020D" w:rsidRPr="00B554A4" w:rsidTr="002D61D2">
        <w:trPr>
          <w:trHeight w:val="218"/>
        </w:trPr>
        <w:tc>
          <w:tcPr>
            <w:tcW w:w="1332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wir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haben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geschlafen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(mi) aludtunk</w:t>
            </w:r>
          </w:p>
        </w:tc>
      </w:tr>
      <w:tr w:rsidR="0001020D" w:rsidRPr="00B554A4" w:rsidTr="002D61D2">
        <w:trPr>
          <w:trHeight w:val="218"/>
        </w:trPr>
        <w:tc>
          <w:tcPr>
            <w:tcW w:w="1332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ihr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habt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geschlafen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(ti) aludtatok</w:t>
            </w:r>
          </w:p>
        </w:tc>
      </w:tr>
      <w:tr w:rsidR="0001020D" w:rsidRPr="00B554A4" w:rsidTr="002D61D2">
        <w:trPr>
          <w:trHeight w:val="218"/>
        </w:trPr>
        <w:tc>
          <w:tcPr>
            <w:tcW w:w="1332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sie/Sie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haben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geschlafen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(ők/ön/önök) aludtak</w:t>
            </w:r>
          </w:p>
        </w:tc>
      </w:tr>
    </w:tbl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B554A4">
        <w:rPr>
          <w:rFonts w:ascii="Arial Narrow" w:eastAsia="Times New Roman" w:hAnsi="Arial Narrow" w:cs="Times New Roman"/>
          <w:b/>
          <w:bCs/>
          <w:color w:val="FF0000"/>
          <w:sz w:val="26"/>
          <w:szCs w:val="26"/>
          <w:lang w:eastAsia="hu-HU"/>
        </w:rPr>
        <w:t>Módbeli segédigék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nél, például wollen – akart</w:t>
      </w: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B554A4">
        <w:rPr>
          <w:rFonts w:ascii="Arial Narrow" w:eastAsia="Times New Roman" w:hAnsi="Arial Narrow" w:cs="Times New Roman"/>
          <w:b/>
          <w:bCs/>
          <w:color w:val="333333"/>
          <w:sz w:val="26"/>
          <w:szCs w:val="26"/>
          <w:lang w:eastAsia="hu-HU"/>
        </w:rPr>
        <w:t>Partizip Perfekt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alakja: </w:t>
      </w:r>
      <w:r w:rsidRPr="00B554A4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ge</w:t>
      </w:r>
      <w:r w:rsidRPr="00B554A4">
        <w:rPr>
          <w:rFonts w:ascii="Arial Narrow" w:eastAsia="Times New Roman" w:hAnsi="Arial Narrow" w:cs="Times New Roman"/>
          <w:color w:val="003366"/>
          <w:sz w:val="26"/>
          <w:szCs w:val="26"/>
          <w:lang w:eastAsia="hu-HU"/>
        </w:rPr>
        <w:t>woll</w:t>
      </w:r>
      <w:r w:rsidRPr="00B554A4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t</w:t>
      </w:r>
      <w:r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: </w:t>
      </w:r>
      <w:r w:rsidRPr="00B554A4">
        <w:rPr>
          <w:rFonts w:ascii="Arial Narrow" w:eastAsia="Times New Roman" w:hAnsi="Arial Narrow" w:cs="Times New Roman"/>
          <w:b/>
          <w:bCs/>
          <w:color w:val="333333"/>
          <w:sz w:val="26"/>
          <w:szCs w:val="26"/>
          <w:lang w:eastAsia="hu-HU"/>
        </w:rPr>
        <w:t>Perfekt 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alakja: </w:t>
      </w:r>
      <w:r w:rsidRPr="00B554A4">
        <w:rPr>
          <w:rFonts w:ascii="Arial Narrow" w:eastAsia="Times New Roman" w:hAnsi="Arial Narrow" w:cs="Times New Roman"/>
          <w:b/>
          <w:bCs/>
          <w:color w:val="FF0000"/>
          <w:sz w:val="26"/>
          <w:szCs w:val="26"/>
          <w:lang w:eastAsia="hu-HU"/>
        </w:rPr>
        <w:t>hat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</w:t>
      </w:r>
      <w:r w:rsidRPr="00B554A4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ge</w:t>
      </w:r>
      <w:r w:rsidRPr="00B554A4">
        <w:rPr>
          <w:rFonts w:ascii="Arial Narrow" w:eastAsia="Times New Roman" w:hAnsi="Arial Narrow" w:cs="Times New Roman"/>
          <w:color w:val="003366"/>
          <w:sz w:val="26"/>
          <w:szCs w:val="26"/>
          <w:lang w:eastAsia="hu-HU"/>
        </w:rPr>
        <w:t>woll</w:t>
      </w:r>
      <w:r w:rsidRPr="00B554A4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t</w:t>
      </w:r>
      <w:r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= akar</w:t>
      </w: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tbl>
      <w:tblPr>
        <w:tblW w:w="8298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432"/>
        <w:gridCol w:w="1612"/>
        <w:gridCol w:w="3822"/>
      </w:tblGrid>
      <w:tr w:rsidR="0001020D" w:rsidRPr="00B554A4" w:rsidTr="002D61D2">
        <w:trPr>
          <w:trHeight w:val="212"/>
        </w:trPr>
        <w:tc>
          <w:tcPr>
            <w:tcW w:w="1432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ich</w:t>
            </w:r>
          </w:p>
        </w:tc>
        <w:tc>
          <w:tcPr>
            <w:tcW w:w="1432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habe</w:t>
            </w:r>
          </w:p>
        </w:tc>
        <w:tc>
          <w:tcPr>
            <w:tcW w:w="1612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gewollt</w:t>
            </w:r>
          </w:p>
        </w:tc>
        <w:tc>
          <w:tcPr>
            <w:tcW w:w="3822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(én) akartam</w:t>
            </w:r>
          </w:p>
        </w:tc>
      </w:tr>
      <w:tr w:rsidR="0001020D" w:rsidRPr="00B554A4" w:rsidTr="002D61D2">
        <w:trPr>
          <w:trHeight w:val="212"/>
        </w:trPr>
        <w:tc>
          <w:tcPr>
            <w:tcW w:w="1432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du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hast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gewollt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(te) akartál</w:t>
            </w:r>
          </w:p>
        </w:tc>
      </w:tr>
      <w:tr w:rsidR="0001020D" w:rsidRPr="00B554A4" w:rsidTr="002D61D2">
        <w:trPr>
          <w:trHeight w:val="212"/>
        </w:trPr>
        <w:tc>
          <w:tcPr>
            <w:tcW w:w="1432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er/sie/es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hat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gewollt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(ő) akart</w:t>
            </w:r>
          </w:p>
        </w:tc>
      </w:tr>
      <w:tr w:rsidR="0001020D" w:rsidRPr="00B554A4" w:rsidTr="002D61D2">
        <w:trPr>
          <w:trHeight w:val="212"/>
        </w:trPr>
        <w:tc>
          <w:tcPr>
            <w:tcW w:w="1432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wir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haben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gewollt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(mi) akartunk</w:t>
            </w:r>
          </w:p>
        </w:tc>
      </w:tr>
      <w:tr w:rsidR="0001020D" w:rsidRPr="00B554A4" w:rsidTr="002D61D2">
        <w:trPr>
          <w:trHeight w:val="212"/>
        </w:trPr>
        <w:tc>
          <w:tcPr>
            <w:tcW w:w="1432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ihr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habt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gewollt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(ti) akartatok</w:t>
            </w:r>
          </w:p>
        </w:tc>
      </w:tr>
      <w:tr w:rsidR="0001020D" w:rsidRPr="00B554A4" w:rsidTr="002D61D2">
        <w:trPr>
          <w:trHeight w:val="212"/>
        </w:trPr>
        <w:tc>
          <w:tcPr>
            <w:tcW w:w="1432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sie/Sie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haben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gewollt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(ők/ön/önök) akartak</w:t>
            </w:r>
          </w:p>
        </w:tc>
      </w:tr>
    </w:tbl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B554A4">
        <w:rPr>
          <w:rFonts w:ascii="Arial Narrow" w:eastAsia="Times New Roman" w:hAnsi="Arial Narrow" w:cs="Times New Roman"/>
          <w:b/>
          <w:bCs/>
          <w:color w:val="FF0000"/>
          <w:sz w:val="26"/>
          <w:szCs w:val="26"/>
          <w:lang w:eastAsia="hu-HU"/>
        </w:rPr>
        <w:t>Időjárás</w:t>
      </w:r>
      <w:r>
        <w:rPr>
          <w:rFonts w:ascii="Arial Narrow" w:eastAsia="Times New Roman" w:hAnsi="Arial Narrow" w:cs="Times New Roman"/>
          <w:b/>
          <w:bCs/>
          <w:color w:val="FF0000"/>
          <w:sz w:val="26"/>
          <w:szCs w:val="26"/>
          <w:lang w:eastAsia="hu-HU"/>
        </w:rPr>
        <w:t xml:space="preserve"> (személytelen szerkezet)</w:t>
      </w:r>
      <w:r w:rsidRPr="00B554A4">
        <w:rPr>
          <w:rFonts w:ascii="Arial Narrow" w:eastAsia="Times New Roman" w:hAnsi="Arial Narrow" w:cs="Times New Roman"/>
          <w:b/>
          <w:bCs/>
          <w:color w:val="FF0000"/>
          <w:sz w:val="26"/>
          <w:szCs w:val="26"/>
          <w:lang w:eastAsia="hu-HU"/>
        </w:rPr>
        <w:t>:</w:t>
      </w: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es blitzt – villámlik: </w:t>
      </w:r>
      <w:r w:rsidRPr="00B554A4">
        <w:rPr>
          <w:rFonts w:ascii="Arial Narrow" w:eastAsia="Times New Roman" w:hAnsi="Arial Narrow" w:cs="Times New Roman"/>
          <w:b/>
          <w:bCs/>
          <w:color w:val="333333"/>
          <w:sz w:val="26"/>
          <w:szCs w:val="26"/>
          <w:lang w:eastAsia="hu-HU"/>
        </w:rPr>
        <w:t>Partizip Perfekt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alakja: </w:t>
      </w:r>
      <w:proofErr w:type="gramStart"/>
      <w:r w:rsidRPr="00B554A4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ge</w:t>
      </w:r>
      <w:r w:rsidRPr="00B554A4">
        <w:rPr>
          <w:rFonts w:ascii="Arial Narrow" w:eastAsia="Times New Roman" w:hAnsi="Arial Narrow" w:cs="Times New Roman"/>
          <w:color w:val="003366"/>
          <w:sz w:val="26"/>
          <w:szCs w:val="26"/>
          <w:lang w:eastAsia="hu-HU"/>
        </w:rPr>
        <w:t>blitz</w:t>
      </w:r>
      <w:r w:rsidRPr="00B554A4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t</w:t>
      </w:r>
      <w:r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 :</w:t>
      </w:r>
      <w:proofErr w:type="gramEnd"/>
      <w:r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 </w:t>
      </w:r>
      <w:r w:rsidRPr="00B554A4">
        <w:rPr>
          <w:rFonts w:ascii="Arial Narrow" w:eastAsia="Times New Roman" w:hAnsi="Arial Narrow" w:cs="Times New Roman"/>
          <w:b/>
          <w:bCs/>
          <w:color w:val="333333"/>
          <w:sz w:val="26"/>
          <w:szCs w:val="26"/>
          <w:lang w:eastAsia="hu-HU"/>
        </w:rPr>
        <w:t>Perfekt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alakja: es </w:t>
      </w:r>
      <w:r w:rsidRPr="00B554A4">
        <w:rPr>
          <w:rFonts w:ascii="Arial Narrow" w:eastAsia="Times New Roman" w:hAnsi="Arial Narrow" w:cs="Times New Roman"/>
          <w:b/>
          <w:bCs/>
          <w:color w:val="FF0000"/>
          <w:sz w:val="26"/>
          <w:szCs w:val="26"/>
          <w:lang w:eastAsia="hu-HU"/>
        </w:rPr>
        <w:t>hat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</w:t>
      </w:r>
      <w:r w:rsidRPr="00B554A4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ge</w:t>
      </w:r>
      <w:r w:rsidRPr="00B554A4">
        <w:rPr>
          <w:rFonts w:ascii="Arial Narrow" w:eastAsia="Times New Roman" w:hAnsi="Arial Narrow" w:cs="Times New Roman"/>
          <w:color w:val="003366"/>
          <w:sz w:val="26"/>
          <w:szCs w:val="26"/>
          <w:lang w:eastAsia="hu-HU"/>
        </w:rPr>
        <w:t>blitz</w:t>
      </w:r>
      <w:r w:rsidRPr="00B554A4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t</w:t>
      </w: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Mivel ezt E/3 személyben használják, ezért „es hat” lesz végig, tehát a haben-t itt nem ragozzuk végig, csak egyes szám 3. személyben ragozzuk.</w:t>
      </w: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B554A4">
        <w:rPr>
          <w:rFonts w:ascii="Arial Narrow" w:eastAsia="Times New Roman" w:hAnsi="Arial Narrow" w:cs="Times New Roman"/>
          <w:b/>
          <w:bCs/>
          <w:color w:val="333333"/>
          <w:sz w:val="26"/>
          <w:szCs w:val="26"/>
          <w:u w:val="single"/>
          <w:lang w:eastAsia="hu-HU"/>
        </w:rPr>
        <w:t>A </w:t>
      </w:r>
      <w:r w:rsidRPr="00B554A4">
        <w:rPr>
          <w:rFonts w:ascii="Arial Narrow" w:eastAsia="Times New Roman" w:hAnsi="Arial Narrow" w:cs="Times New Roman"/>
          <w:b/>
          <w:bCs/>
          <w:color w:val="FF0000"/>
          <w:sz w:val="26"/>
          <w:szCs w:val="26"/>
          <w:u w:val="single"/>
          <w:lang w:eastAsia="hu-HU"/>
        </w:rPr>
        <w:t>sein</w:t>
      </w:r>
      <w:r w:rsidRPr="00B554A4">
        <w:rPr>
          <w:rFonts w:ascii="Arial Narrow" w:eastAsia="Times New Roman" w:hAnsi="Arial Narrow" w:cs="Times New Roman"/>
          <w:b/>
          <w:bCs/>
          <w:color w:val="333333"/>
          <w:sz w:val="26"/>
          <w:szCs w:val="26"/>
          <w:u w:val="single"/>
          <w:lang w:eastAsia="hu-HU"/>
        </w:rPr>
        <w:t> segédige használata</w:t>
      </w: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Ide tartozik a </w:t>
      </w:r>
      <w:r w:rsidRPr="00B554A4">
        <w:rPr>
          <w:rFonts w:ascii="Arial Narrow" w:eastAsia="Times New Roman" w:hAnsi="Arial Narrow" w:cs="Times New Roman"/>
          <w:b/>
          <w:bCs/>
          <w:color w:val="FF0000"/>
          <w:sz w:val="26"/>
          <w:szCs w:val="26"/>
          <w:lang w:eastAsia="hu-HU"/>
        </w:rPr>
        <w:t>mozgást kifejező igék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többsége, az </w:t>
      </w:r>
      <w:r w:rsidRPr="00B554A4">
        <w:rPr>
          <w:rFonts w:ascii="Arial Narrow" w:eastAsia="Times New Roman" w:hAnsi="Arial Narrow" w:cs="Times New Roman"/>
          <w:b/>
          <w:bCs/>
          <w:color w:val="FF0000"/>
          <w:sz w:val="26"/>
          <w:szCs w:val="26"/>
          <w:lang w:eastAsia="hu-HU"/>
        </w:rPr>
        <w:t>állapotváltozást kifejező igék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, valamint a </w:t>
      </w:r>
      <w:r w:rsidRPr="00B554A4">
        <w:rPr>
          <w:rFonts w:ascii="Arial Narrow" w:eastAsia="Times New Roman" w:hAnsi="Arial Narrow" w:cs="Times New Roman"/>
          <w:b/>
          <w:bCs/>
          <w:color w:val="FF0000"/>
          <w:sz w:val="26"/>
          <w:szCs w:val="26"/>
          <w:lang w:eastAsia="hu-HU"/>
        </w:rPr>
        <w:t>bleiben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/marad és a </w:t>
      </w:r>
      <w:r w:rsidRPr="00B554A4">
        <w:rPr>
          <w:rFonts w:ascii="Arial Narrow" w:eastAsia="Times New Roman" w:hAnsi="Arial Narrow" w:cs="Times New Roman"/>
          <w:b/>
          <w:bCs/>
          <w:color w:val="FF0000"/>
          <w:sz w:val="26"/>
          <w:szCs w:val="26"/>
          <w:lang w:eastAsia="hu-HU"/>
        </w:rPr>
        <w:t>werden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/lesz (ez utóbbi kettő kivétel).</w:t>
      </w: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B554A4">
        <w:rPr>
          <w:rFonts w:ascii="Arial Narrow" w:eastAsia="Times New Roman" w:hAnsi="Arial Narrow" w:cs="Times New Roman"/>
          <w:b/>
          <w:bCs/>
          <w:color w:val="FF0000"/>
          <w:sz w:val="26"/>
          <w:szCs w:val="26"/>
          <w:lang w:eastAsia="hu-HU"/>
        </w:rPr>
        <w:t>Mozgást kifejező igék</w:t>
      </w: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laufen – fut, szalad: </w:t>
      </w:r>
      <w:r w:rsidRPr="00B554A4">
        <w:rPr>
          <w:rFonts w:ascii="Arial Narrow" w:eastAsia="Times New Roman" w:hAnsi="Arial Narrow" w:cs="Times New Roman"/>
          <w:b/>
          <w:bCs/>
          <w:color w:val="333333"/>
          <w:sz w:val="26"/>
          <w:szCs w:val="26"/>
          <w:lang w:eastAsia="hu-HU"/>
        </w:rPr>
        <w:t>Partizip Perfekt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alakja: </w:t>
      </w:r>
      <w:r w:rsidRPr="00B554A4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ge</w:t>
      </w:r>
      <w:r w:rsidRPr="00B554A4">
        <w:rPr>
          <w:rFonts w:ascii="Arial Narrow" w:eastAsia="Times New Roman" w:hAnsi="Arial Narrow" w:cs="Times New Roman"/>
          <w:color w:val="003366"/>
          <w:sz w:val="26"/>
          <w:szCs w:val="26"/>
          <w:lang w:eastAsia="hu-HU"/>
        </w:rPr>
        <w:t>lauf</w:t>
      </w:r>
      <w:r w:rsidRPr="00B554A4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en</w:t>
      </w:r>
      <w:r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: </w:t>
      </w:r>
      <w:r w:rsidRPr="00B554A4">
        <w:rPr>
          <w:rFonts w:ascii="Arial Narrow" w:eastAsia="Times New Roman" w:hAnsi="Arial Narrow" w:cs="Times New Roman"/>
          <w:b/>
          <w:bCs/>
          <w:color w:val="333333"/>
          <w:sz w:val="26"/>
          <w:szCs w:val="26"/>
          <w:lang w:eastAsia="hu-HU"/>
        </w:rPr>
        <w:t>Perfekt alakja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: </w:t>
      </w:r>
      <w:r w:rsidRPr="00B554A4">
        <w:rPr>
          <w:rFonts w:ascii="Arial Narrow" w:eastAsia="Times New Roman" w:hAnsi="Arial Narrow" w:cs="Times New Roman"/>
          <w:b/>
          <w:bCs/>
          <w:color w:val="FF0000"/>
          <w:sz w:val="26"/>
          <w:szCs w:val="26"/>
          <w:lang w:eastAsia="hu-HU"/>
        </w:rPr>
        <w:t>ist </w:t>
      </w:r>
      <w:r w:rsidRPr="00B554A4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ge</w:t>
      </w:r>
      <w:r w:rsidRPr="00B554A4">
        <w:rPr>
          <w:rFonts w:ascii="Arial Narrow" w:eastAsia="Times New Roman" w:hAnsi="Arial Narrow" w:cs="Times New Roman"/>
          <w:color w:val="003366"/>
          <w:sz w:val="26"/>
          <w:szCs w:val="26"/>
          <w:lang w:eastAsia="hu-HU"/>
        </w:rPr>
        <w:t>lauf</w:t>
      </w:r>
      <w:r w:rsidRPr="00B554A4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en 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= futott</w:t>
      </w: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Részletesen:</w:t>
      </w:r>
    </w:p>
    <w:tbl>
      <w:tblPr>
        <w:tblW w:w="8329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1438"/>
        <w:gridCol w:w="1618"/>
        <w:gridCol w:w="3835"/>
      </w:tblGrid>
      <w:tr w:rsidR="0001020D" w:rsidRPr="00B554A4" w:rsidTr="002D61D2">
        <w:trPr>
          <w:trHeight w:val="220"/>
        </w:trPr>
        <w:tc>
          <w:tcPr>
            <w:tcW w:w="143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ich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bin</w:t>
            </w:r>
          </w:p>
        </w:tc>
        <w:tc>
          <w:tcPr>
            <w:tcW w:w="161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gelaufen</w:t>
            </w:r>
          </w:p>
        </w:tc>
        <w:tc>
          <w:tcPr>
            <w:tcW w:w="383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(én) futottam</w:t>
            </w:r>
          </w:p>
        </w:tc>
      </w:tr>
      <w:tr w:rsidR="0001020D" w:rsidRPr="00B554A4" w:rsidTr="002D61D2">
        <w:trPr>
          <w:trHeight w:val="220"/>
        </w:trPr>
        <w:tc>
          <w:tcPr>
            <w:tcW w:w="1438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du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bist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gelaufen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(te) futottál</w:t>
            </w:r>
          </w:p>
        </w:tc>
      </w:tr>
      <w:tr w:rsidR="0001020D" w:rsidRPr="00B554A4" w:rsidTr="002D61D2">
        <w:trPr>
          <w:trHeight w:val="220"/>
        </w:trPr>
        <w:tc>
          <w:tcPr>
            <w:tcW w:w="1438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er/sie/es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ist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gelaufen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(ő) futott</w:t>
            </w:r>
          </w:p>
        </w:tc>
      </w:tr>
      <w:tr w:rsidR="0001020D" w:rsidRPr="00B554A4" w:rsidTr="002D61D2">
        <w:trPr>
          <w:trHeight w:val="220"/>
        </w:trPr>
        <w:tc>
          <w:tcPr>
            <w:tcW w:w="1438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wir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sind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gelaufen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(mi) futottunk</w:t>
            </w:r>
          </w:p>
        </w:tc>
      </w:tr>
      <w:tr w:rsidR="0001020D" w:rsidRPr="00B554A4" w:rsidTr="002D61D2">
        <w:trPr>
          <w:trHeight w:val="220"/>
        </w:trPr>
        <w:tc>
          <w:tcPr>
            <w:tcW w:w="1438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ihr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seid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gelaufen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(ti) futottatok</w:t>
            </w:r>
          </w:p>
        </w:tc>
      </w:tr>
      <w:tr w:rsidR="0001020D" w:rsidRPr="00B554A4" w:rsidTr="002D61D2">
        <w:trPr>
          <w:trHeight w:val="220"/>
        </w:trPr>
        <w:tc>
          <w:tcPr>
            <w:tcW w:w="143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sie/Sie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sind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gelaufen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(ők/ön/önök) futottak</w:t>
            </w:r>
          </w:p>
        </w:tc>
      </w:tr>
    </w:tbl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Tehát a táblázatból látszik, hogy a „sein” ragozott alakjait használom, ugyanúgy, mint a haben-es igék esetében és a Partizip Perfekt alakot pedig nem ragozom, mert a sein-t már ragoztam.</w:t>
      </w: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B554A4">
        <w:rPr>
          <w:rFonts w:ascii="Arial Narrow" w:eastAsia="Times New Roman" w:hAnsi="Arial Narrow" w:cs="Times New Roman"/>
          <w:b/>
          <w:bCs/>
          <w:color w:val="FF0000"/>
          <w:sz w:val="26"/>
          <w:szCs w:val="26"/>
          <w:lang w:eastAsia="hu-HU"/>
        </w:rPr>
        <w:t>Állapotváltozást kifejező igék</w:t>
      </w: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einsclafen – elalszik: </w:t>
      </w:r>
      <w:r w:rsidRPr="00B554A4">
        <w:rPr>
          <w:rFonts w:ascii="Arial Narrow" w:eastAsia="Times New Roman" w:hAnsi="Arial Narrow" w:cs="Times New Roman"/>
          <w:b/>
          <w:bCs/>
          <w:color w:val="333333"/>
          <w:sz w:val="26"/>
          <w:szCs w:val="26"/>
          <w:lang w:eastAsia="hu-HU"/>
        </w:rPr>
        <w:t>Partizip Perfekt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: </w:t>
      </w:r>
      <w:r w:rsidRPr="00B554A4">
        <w:rPr>
          <w:rFonts w:ascii="Arial Narrow" w:eastAsia="Times New Roman" w:hAnsi="Arial Narrow" w:cs="Times New Roman"/>
          <w:color w:val="003366"/>
          <w:sz w:val="26"/>
          <w:szCs w:val="26"/>
          <w:lang w:eastAsia="hu-HU"/>
        </w:rPr>
        <w:t>ein</w:t>
      </w:r>
      <w:r w:rsidRPr="00B554A4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ge</w:t>
      </w:r>
      <w:r w:rsidRPr="00B554A4">
        <w:rPr>
          <w:rFonts w:ascii="Arial Narrow" w:eastAsia="Times New Roman" w:hAnsi="Arial Narrow" w:cs="Times New Roman"/>
          <w:color w:val="003366"/>
          <w:sz w:val="26"/>
          <w:szCs w:val="26"/>
          <w:lang w:eastAsia="hu-HU"/>
        </w:rPr>
        <w:t>schlaf</w:t>
      </w:r>
      <w:r w:rsidRPr="00B554A4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en</w:t>
      </w: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Ez egy érdekes példa, hiszen egy elválós igekötős igéről van szó</w:t>
      </w:r>
      <w:r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. A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 „ge” képző beékel</w:t>
      </w:r>
      <w:r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 xml:space="preserve">ődik az igekötő és az ige közé: </w:t>
      </w:r>
      <w:r w:rsidRPr="00B554A4">
        <w:rPr>
          <w:rFonts w:ascii="Arial Narrow" w:eastAsia="Times New Roman" w:hAnsi="Arial Narrow" w:cs="Times New Roman"/>
          <w:b/>
          <w:bCs/>
          <w:color w:val="333333"/>
          <w:sz w:val="26"/>
          <w:szCs w:val="26"/>
          <w:lang w:eastAsia="hu-HU"/>
        </w:rPr>
        <w:t>Perfekt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: </w:t>
      </w:r>
      <w:r w:rsidRPr="00B554A4">
        <w:rPr>
          <w:rFonts w:ascii="Arial Narrow" w:eastAsia="Times New Roman" w:hAnsi="Arial Narrow" w:cs="Times New Roman"/>
          <w:b/>
          <w:bCs/>
          <w:color w:val="FF0000"/>
          <w:sz w:val="26"/>
          <w:szCs w:val="26"/>
          <w:lang w:eastAsia="hu-HU"/>
        </w:rPr>
        <w:t>ist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</w:t>
      </w:r>
      <w:r w:rsidRPr="00B554A4">
        <w:rPr>
          <w:rFonts w:ascii="Arial Narrow" w:eastAsia="Times New Roman" w:hAnsi="Arial Narrow" w:cs="Times New Roman"/>
          <w:color w:val="003366"/>
          <w:sz w:val="26"/>
          <w:szCs w:val="26"/>
          <w:lang w:eastAsia="hu-HU"/>
        </w:rPr>
        <w:t>ein</w:t>
      </w:r>
      <w:r w:rsidRPr="00B554A4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ge</w:t>
      </w:r>
      <w:r w:rsidRPr="00B554A4">
        <w:rPr>
          <w:rFonts w:ascii="Arial Narrow" w:eastAsia="Times New Roman" w:hAnsi="Arial Narrow" w:cs="Times New Roman"/>
          <w:color w:val="003366"/>
          <w:sz w:val="26"/>
          <w:szCs w:val="26"/>
          <w:lang w:eastAsia="hu-HU"/>
        </w:rPr>
        <w:t>schlaf</w:t>
      </w:r>
      <w:r w:rsidRPr="00B554A4">
        <w:rPr>
          <w:rFonts w:ascii="Arial Narrow" w:eastAsia="Times New Roman" w:hAnsi="Arial Narrow" w:cs="Times New Roman"/>
          <w:color w:val="FF0000"/>
          <w:sz w:val="26"/>
          <w:szCs w:val="26"/>
          <w:lang w:eastAsia="hu-HU"/>
        </w:rPr>
        <w:t>en</w:t>
      </w:r>
      <w:r w:rsidRPr="00B554A4"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  <w:t> = elaludt</w:t>
      </w: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tbl>
      <w:tblPr>
        <w:tblW w:w="8275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1324"/>
        <w:gridCol w:w="2096"/>
        <w:gridCol w:w="3531"/>
      </w:tblGrid>
      <w:tr w:rsidR="0001020D" w:rsidRPr="00B554A4" w:rsidTr="002D61D2">
        <w:trPr>
          <w:trHeight w:val="242"/>
        </w:trPr>
        <w:tc>
          <w:tcPr>
            <w:tcW w:w="132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ich</w:t>
            </w:r>
          </w:p>
        </w:tc>
        <w:tc>
          <w:tcPr>
            <w:tcW w:w="132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bin</w:t>
            </w:r>
          </w:p>
        </w:tc>
        <w:tc>
          <w:tcPr>
            <w:tcW w:w="209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eingeschlafen</w:t>
            </w:r>
          </w:p>
        </w:tc>
        <w:tc>
          <w:tcPr>
            <w:tcW w:w="3531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(én) elaludtam</w:t>
            </w:r>
          </w:p>
        </w:tc>
      </w:tr>
      <w:tr w:rsidR="0001020D" w:rsidRPr="00B554A4" w:rsidTr="002D61D2">
        <w:trPr>
          <w:trHeight w:val="242"/>
        </w:trPr>
        <w:tc>
          <w:tcPr>
            <w:tcW w:w="13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du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bist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eingeschlafen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(te) elaludtál</w:t>
            </w:r>
          </w:p>
        </w:tc>
      </w:tr>
      <w:tr w:rsidR="0001020D" w:rsidRPr="00B554A4" w:rsidTr="002D61D2">
        <w:trPr>
          <w:trHeight w:val="242"/>
        </w:trPr>
        <w:tc>
          <w:tcPr>
            <w:tcW w:w="13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er/sie/es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ist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eingeschlafen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(ő) elaludt</w:t>
            </w:r>
          </w:p>
        </w:tc>
      </w:tr>
      <w:tr w:rsidR="0001020D" w:rsidRPr="00B554A4" w:rsidTr="002D61D2">
        <w:trPr>
          <w:trHeight w:val="242"/>
        </w:trPr>
        <w:tc>
          <w:tcPr>
            <w:tcW w:w="13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wir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sind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eingeschlafen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(mi) elaludtunk</w:t>
            </w:r>
          </w:p>
        </w:tc>
      </w:tr>
      <w:tr w:rsidR="0001020D" w:rsidRPr="00B554A4" w:rsidTr="002D61D2">
        <w:trPr>
          <w:trHeight w:val="242"/>
        </w:trPr>
        <w:tc>
          <w:tcPr>
            <w:tcW w:w="13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ihr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seid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eingeschlafen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(ti) elaludtatok</w:t>
            </w:r>
          </w:p>
        </w:tc>
      </w:tr>
      <w:tr w:rsidR="0001020D" w:rsidRPr="00B554A4" w:rsidTr="002D61D2">
        <w:trPr>
          <w:trHeight w:val="242"/>
        </w:trPr>
        <w:tc>
          <w:tcPr>
            <w:tcW w:w="132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sie/Sie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sind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eingeschlafen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(ők/ön/önök) elaludtak</w:t>
            </w:r>
          </w:p>
        </w:tc>
      </w:tr>
    </w:tbl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  <w:r w:rsidRPr="00B554A4">
        <w:rPr>
          <w:rFonts w:ascii="Arial Narrow" w:eastAsia="Times New Roman" w:hAnsi="Arial Narrow" w:cs="Times New Roman"/>
          <w:b/>
          <w:bCs/>
          <w:color w:val="FF0000"/>
          <w:sz w:val="26"/>
          <w:szCs w:val="26"/>
          <w:lang w:eastAsia="hu-HU"/>
        </w:rPr>
        <w:t>A werden és a bleiben</w:t>
      </w:r>
    </w:p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tbl>
      <w:tblPr>
        <w:tblW w:w="8408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1345"/>
        <w:gridCol w:w="2130"/>
        <w:gridCol w:w="3588"/>
      </w:tblGrid>
      <w:tr w:rsidR="0001020D" w:rsidRPr="00B554A4" w:rsidTr="002D61D2">
        <w:trPr>
          <w:trHeight w:val="224"/>
        </w:trPr>
        <w:tc>
          <w:tcPr>
            <w:tcW w:w="13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ich</w:t>
            </w:r>
          </w:p>
        </w:tc>
        <w:tc>
          <w:tcPr>
            <w:tcW w:w="134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bin</w:t>
            </w:r>
          </w:p>
        </w:tc>
        <w:tc>
          <w:tcPr>
            <w:tcW w:w="213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geblieben</w:t>
            </w:r>
          </w:p>
        </w:tc>
        <w:tc>
          <w:tcPr>
            <w:tcW w:w="358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(én) maradtam</w:t>
            </w:r>
          </w:p>
        </w:tc>
      </w:tr>
      <w:tr w:rsidR="0001020D" w:rsidRPr="00B554A4" w:rsidTr="002D61D2">
        <w:trPr>
          <w:trHeight w:val="224"/>
        </w:trPr>
        <w:tc>
          <w:tcPr>
            <w:tcW w:w="1345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du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bist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geblieben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(te) maradtál</w:t>
            </w:r>
          </w:p>
        </w:tc>
      </w:tr>
      <w:tr w:rsidR="0001020D" w:rsidRPr="00B554A4" w:rsidTr="002D61D2">
        <w:trPr>
          <w:trHeight w:val="224"/>
        </w:trPr>
        <w:tc>
          <w:tcPr>
            <w:tcW w:w="1345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er/sie/es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ist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geblieben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(ő) maradt</w:t>
            </w:r>
          </w:p>
        </w:tc>
      </w:tr>
      <w:tr w:rsidR="0001020D" w:rsidRPr="00B554A4" w:rsidTr="002D61D2">
        <w:trPr>
          <w:trHeight w:val="224"/>
        </w:trPr>
        <w:tc>
          <w:tcPr>
            <w:tcW w:w="1345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wir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sind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geblieben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(mi) maradtunk</w:t>
            </w:r>
          </w:p>
        </w:tc>
      </w:tr>
      <w:tr w:rsidR="0001020D" w:rsidRPr="00B554A4" w:rsidTr="002D61D2">
        <w:trPr>
          <w:trHeight w:val="224"/>
        </w:trPr>
        <w:tc>
          <w:tcPr>
            <w:tcW w:w="1345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ihr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seid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geblieben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(ti) maradtatok</w:t>
            </w:r>
          </w:p>
        </w:tc>
      </w:tr>
      <w:tr w:rsidR="0001020D" w:rsidRPr="00B554A4" w:rsidTr="002D61D2">
        <w:trPr>
          <w:trHeight w:val="224"/>
        </w:trPr>
        <w:tc>
          <w:tcPr>
            <w:tcW w:w="13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sie/Sie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sind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geblieben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(ők/ön/önök) maradtak</w:t>
            </w:r>
          </w:p>
        </w:tc>
      </w:tr>
    </w:tbl>
    <w:p w:rsidR="0001020D" w:rsidRPr="00B554A4" w:rsidRDefault="0001020D" w:rsidP="0001020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hu-HU"/>
        </w:rPr>
      </w:pPr>
    </w:p>
    <w:tbl>
      <w:tblPr>
        <w:tblW w:w="8425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1348"/>
        <w:gridCol w:w="2134"/>
        <w:gridCol w:w="3595"/>
      </w:tblGrid>
      <w:tr w:rsidR="0001020D" w:rsidRPr="00B554A4" w:rsidTr="002D61D2">
        <w:trPr>
          <w:trHeight w:val="263"/>
        </w:trPr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ich</w:t>
            </w:r>
          </w:p>
        </w:tc>
        <w:tc>
          <w:tcPr>
            <w:tcW w:w="134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bin</w:t>
            </w:r>
          </w:p>
        </w:tc>
        <w:tc>
          <w:tcPr>
            <w:tcW w:w="213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geworden</w:t>
            </w:r>
          </w:p>
        </w:tc>
        <w:tc>
          <w:tcPr>
            <w:tcW w:w="359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(én) lettem</w:t>
            </w:r>
          </w:p>
        </w:tc>
      </w:tr>
      <w:tr w:rsidR="0001020D" w:rsidRPr="00B554A4" w:rsidTr="002D61D2">
        <w:trPr>
          <w:trHeight w:val="263"/>
        </w:trPr>
        <w:tc>
          <w:tcPr>
            <w:tcW w:w="1348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du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bist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geworden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(te) lettél</w:t>
            </w:r>
          </w:p>
        </w:tc>
      </w:tr>
      <w:tr w:rsidR="0001020D" w:rsidRPr="00B554A4" w:rsidTr="002D61D2">
        <w:trPr>
          <w:trHeight w:val="263"/>
        </w:trPr>
        <w:tc>
          <w:tcPr>
            <w:tcW w:w="1348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er/sie/es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ist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geworden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(ő) lett</w:t>
            </w:r>
          </w:p>
        </w:tc>
      </w:tr>
      <w:tr w:rsidR="0001020D" w:rsidRPr="00B554A4" w:rsidTr="002D61D2">
        <w:trPr>
          <w:trHeight w:val="263"/>
        </w:trPr>
        <w:tc>
          <w:tcPr>
            <w:tcW w:w="1348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wir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sind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geworden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(mi) lettünk</w:t>
            </w:r>
          </w:p>
        </w:tc>
      </w:tr>
      <w:tr w:rsidR="0001020D" w:rsidRPr="00B554A4" w:rsidTr="002D61D2">
        <w:trPr>
          <w:trHeight w:val="263"/>
        </w:trPr>
        <w:tc>
          <w:tcPr>
            <w:tcW w:w="1348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ihr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seid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geworden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(ti) lettetek</w:t>
            </w:r>
          </w:p>
        </w:tc>
      </w:tr>
      <w:tr w:rsidR="0001020D" w:rsidRPr="00B554A4" w:rsidTr="002D61D2">
        <w:trPr>
          <w:trHeight w:val="263"/>
        </w:trPr>
        <w:tc>
          <w:tcPr>
            <w:tcW w:w="134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sie/Sie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b/>
                <w:bCs/>
                <w:color w:val="FF0000"/>
                <w:sz w:val="26"/>
                <w:szCs w:val="26"/>
                <w:lang w:eastAsia="hu-HU"/>
              </w:rPr>
              <w:t>sind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FF0000"/>
                <w:sz w:val="26"/>
                <w:szCs w:val="26"/>
                <w:lang w:eastAsia="hu-HU"/>
              </w:rPr>
              <w:t>geworden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020D" w:rsidRPr="00B554A4" w:rsidRDefault="0001020D" w:rsidP="002D61D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6"/>
                <w:szCs w:val="26"/>
                <w:lang w:eastAsia="hu-HU"/>
              </w:rPr>
            </w:pPr>
            <w:r w:rsidRPr="00B554A4">
              <w:rPr>
                <w:rFonts w:ascii="Arial Narrow" w:eastAsia="Times New Roman" w:hAnsi="Arial Narrow" w:cs="Arial"/>
                <w:color w:val="333333"/>
                <w:sz w:val="26"/>
                <w:szCs w:val="26"/>
                <w:lang w:eastAsia="hu-HU"/>
              </w:rPr>
              <w:t>(ők/ön/önök) lettek</w:t>
            </w:r>
          </w:p>
        </w:tc>
      </w:tr>
    </w:tbl>
    <w:p w:rsidR="0001020D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</w:pPr>
    </w:p>
    <w:p w:rsidR="0001020D" w:rsidRPr="00B6142E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</w:pPr>
      <w:r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 xml:space="preserve">4. </w:t>
      </w:r>
      <w:r w:rsidRPr="00B6142E"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>A </w:t>
      </w:r>
      <w:r w:rsidRPr="00B6142E">
        <w:rPr>
          <w:rFonts w:ascii="Arial Narrow" w:eastAsia="Times New Roman" w:hAnsi="Arial Narrow" w:cs="Arial"/>
          <w:b/>
          <w:i/>
          <w:iCs/>
          <w:color w:val="000000"/>
          <w:sz w:val="26"/>
          <w:szCs w:val="26"/>
          <w:lang w:eastAsia="hu-HU"/>
        </w:rPr>
        <w:t>Partizip Perfekt</w:t>
      </w:r>
      <w:r w:rsidRPr="00B6142E"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> és a </w:t>
      </w:r>
      <w:r w:rsidRPr="00B6142E">
        <w:rPr>
          <w:rFonts w:ascii="Arial Narrow" w:eastAsia="Times New Roman" w:hAnsi="Arial Narrow" w:cs="Arial"/>
          <w:b/>
          <w:i/>
          <w:iCs/>
          <w:color w:val="000000"/>
          <w:sz w:val="26"/>
          <w:szCs w:val="26"/>
          <w:lang w:eastAsia="hu-HU"/>
        </w:rPr>
        <w:t>haben</w:t>
      </w:r>
      <w:r w:rsidRPr="00B6142E"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> vagy </w:t>
      </w:r>
      <w:r w:rsidRPr="00B6142E">
        <w:rPr>
          <w:rFonts w:ascii="Arial Narrow" w:eastAsia="Times New Roman" w:hAnsi="Arial Narrow" w:cs="Arial"/>
          <w:b/>
          <w:i/>
          <w:iCs/>
          <w:color w:val="000000"/>
          <w:sz w:val="26"/>
          <w:szCs w:val="26"/>
          <w:lang w:eastAsia="hu-HU"/>
        </w:rPr>
        <w:t>sein</w:t>
      </w:r>
      <w:r w:rsidRPr="00B6142E"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> keretet alkot. A mondatrészek bekerülnek a kettő közé:</w:t>
      </w:r>
    </w:p>
    <w:p w:rsidR="0001020D" w:rsidRPr="00B554A4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Ich bin gekommen</w:t>
      </w:r>
      <w:r w:rsidRPr="00B554A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 xml:space="preserve"> – Jöttem. 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Ich bin gestern gekommen – Tegnap jöttem.</w:t>
      </w:r>
    </w:p>
    <w:p w:rsidR="0001020D" w:rsidRPr="00B6142E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Ich 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u w:val="single"/>
          <w:lang w:eastAsia="hu-HU"/>
        </w:rPr>
        <w:t>bin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gestern um vier Uhr mit meinem Freund in die Stadt 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u w:val="single"/>
          <w:lang w:eastAsia="hu-HU"/>
        </w:rPr>
        <w:t>gekommen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Tegnap négy órakor jöttem a barátommal a városba.</w:t>
      </w:r>
    </w:p>
    <w:p w:rsidR="0001020D" w:rsidRPr="00B554A4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Ich 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u w:val="single"/>
          <w:lang w:eastAsia="hu-HU"/>
        </w:rPr>
        <w:t>habe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u w:val="single"/>
          <w:lang w:eastAsia="hu-HU"/>
        </w:rPr>
        <w:t>gelesen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Olvastam.</w:t>
      </w:r>
    </w:p>
    <w:p w:rsidR="0001020D" w:rsidRPr="00B6142E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Ich 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u w:val="single"/>
          <w:lang w:eastAsia="hu-HU"/>
        </w:rPr>
        <w:t>habe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vor zwei Wochen ein interessantes Buch über die deutsche Sprache 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u w:val="single"/>
          <w:lang w:eastAsia="hu-HU"/>
        </w:rPr>
        <w:t>gelesen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Két hete egy érdekes könyvet olvastam a német nyelvről.</w:t>
      </w:r>
    </w:p>
    <w:p w:rsidR="0001020D" w:rsidRPr="00B554A4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Van egy kivételes eset, amikor a </w:t>
      </w:r>
      <w:r w:rsidRPr="00B614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haben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után nem a Partizip Perfekt, hanem főnévi igenév áll. Ez akkor történik, ha a főige mellett egy módbeli segédige is van a mondatban: </w:t>
      </w:r>
      <w:r w:rsidRPr="00B614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Ich </w:t>
      </w:r>
      <w:r w:rsidRPr="00B6142E">
        <w:rPr>
          <w:rFonts w:ascii="Arial Narrow" w:eastAsia="Times New Roman" w:hAnsi="Arial Narrow" w:cs="Arial"/>
          <w:i/>
          <w:iCs/>
          <w:color w:val="000000"/>
          <w:sz w:val="26"/>
          <w:szCs w:val="26"/>
          <w:u w:val="single"/>
          <w:lang w:eastAsia="hu-HU"/>
        </w:rPr>
        <w:t>habe</w:t>
      </w:r>
      <w:r w:rsidRPr="00B614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 gehen </w:t>
      </w:r>
      <w:r w:rsidRPr="00B6142E">
        <w:rPr>
          <w:rFonts w:ascii="Arial Narrow" w:eastAsia="Times New Roman" w:hAnsi="Arial Narrow" w:cs="Arial"/>
          <w:i/>
          <w:iCs/>
          <w:color w:val="000000"/>
          <w:sz w:val="26"/>
          <w:szCs w:val="26"/>
          <w:u w:val="single"/>
          <w:lang w:eastAsia="hu-HU"/>
        </w:rPr>
        <w:t>müssen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(a </w:t>
      </w:r>
      <w:r w:rsidRPr="00B614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müssen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itt a </w:t>
      </w:r>
      <w:r w:rsidRPr="00B614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gemusst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helyett áll). De főige nélkül csakis: </w:t>
      </w:r>
      <w:r w:rsidRPr="00B614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Ich habe gemusst</w:t>
      </w:r>
      <w:r w:rsidRPr="00B554A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 xml:space="preserve">. </w:t>
      </w:r>
    </w:p>
    <w:p w:rsidR="0001020D" w:rsidRPr="00B554A4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Was hast du gemacht?</w:t>
      </w:r>
      <w:r w:rsidRPr="00B554A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 xml:space="preserve">  - 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Ich 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u w:val="single"/>
          <w:lang w:eastAsia="hu-HU"/>
        </w:rPr>
        <w:t>habe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gehen 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u w:val="single"/>
          <w:lang w:eastAsia="hu-HU"/>
        </w:rPr>
        <w:t>müssen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.</w:t>
      </w:r>
    </w:p>
    <w:p w:rsidR="0001020D" w:rsidRPr="00B6142E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B6142E">
        <w:rPr>
          <w:rFonts w:ascii="Arial Narrow" w:eastAsia="Times New Roman" w:hAnsi="Arial Narrow" w:cs="Arial"/>
          <w:color w:val="000000"/>
          <w:sz w:val="26"/>
          <w:szCs w:val="26"/>
          <w:u w:val="single"/>
          <w:lang w:eastAsia="hu-HU"/>
        </w:rPr>
        <w:t>Hast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du wirklich 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u w:val="single"/>
          <w:lang w:eastAsia="hu-HU"/>
        </w:rPr>
        <w:t>gehen müssen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?</w:t>
      </w:r>
      <w:r w:rsidRPr="00B554A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 xml:space="preserve"> - 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u w:val="single"/>
          <w:lang w:eastAsia="hu-HU"/>
        </w:rPr>
        <w:t>Hast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du zu Hause nicht 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u w:val="single"/>
          <w:lang w:eastAsia="hu-HU"/>
        </w:rPr>
        <w:t>bleiben können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?</w:t>
      </w:r>
      <w:r w:rsidRPr="00B554A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 xml:space="preserve"> -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Ich habe gemusst.</w:t>
      </w:r>
    </w:p>
    <w:p w:rsidR="0001020D" w:rsidRPr="00B6142E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Viszont éppen a sok ige miatt körülményes a módbeli segédigék használata Perfektben. Ettől még nyelvvizsgára tudni kell, de a hétköznapi beszédben inkább a módbeli segédigék Präteritum alakját használják.</w:t>
      </w:r>
    </w:p>
    <w:p w:rsidR="0001020D" w:rsidRPr="00B6142E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B6142E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Az összetett múlt (das Perfekt) használata:</w:t>
      </w:r>
    </w:p>
    <w:p w:rsidR="0001020D" w:rsidRPr="00B6142E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B6142E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1.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A németben nincsenek szigorú szabályok arra, mikor melyik múlt időt kell használni. A Perfekt a leggyakoribb múlt idő, az esetek kb. 99%-ában ezt használják. A Präteritum és Perfekt közötti jelentésbeli különbség már szinte teljesen elmosódott. Ha nagyon szigorúan vesszük, két nem kőbe vésett szabályszerűség:</w:t>
      </w:r>
    </w:p>
    <w:p w:rsidR="0001020D" w:rsidRPr="00B6142E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B6142E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1. A Perfekt a cselekvés befejezettségét, a Präteritum a cselekvés folyamatosságát emeli ki kicsit.</w:t>
      </w:r>
    </w:p>
    <w:p w:rsidR="0001020D" w:rsidRPr="00B6142E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B6142E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lastRenderedPageBreak/>
        <w:t>2. A Perfekt azt fejezheti ki, hogy a cselekvés lezárult, de kapcsolatban van a jelennel, kihatással van a jelenre (erre utal, hogy a segédige jelen időben áll). A Präteritum az elbeszélés múlt ideje, arra utalhat, hogy valami régebben történt a múltban, és a jelennel nincs kapcsolata. Ezért áll a </w:t>
      </w:r>
      <w:r w:rsidRPr="00B6142E">
        <w:rPr>
          <w:rFonts w:ascii="Arial Narrow" w:eastAsia="Times New Roman" w:hAnsi="Arial Narrow" w:cs="Times New Roman"/>
          <w:i/>
          <w:iCs/>
          <w:color w:val="000000"/>
          <w:sz w:val="26"/>
          <w:szCs w:val="26"/>
          <w:lang w:eastAsia="hu-HU"/>
        </w:rPr>
        <w:t>nachdem</w:t>
      </w:r>
      <w:r w:rsidRPr="00B6142E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-es mondatokban a Plusquamperfekt mellett általában Präteritum, hiszen ott olyan cselekvésekről van, szó, melyek már nincsenek a jelennel kapcsolatban.</w:t>
      </w:r>
    </w:p>
    <w:p w:rsidR="0001020D" w:rsidRPr="00B6142E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De lényegében szinte mindig kifejezhetünk múlt idejű cselekvést a Perfekttel.</w:t>
      </w:r>
    </w:p>
    <w:p w:rsidR="0001020D" w:rsidRPr="00B6142E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</w:pPr>
      <w:r w:rsidRPr="00B6142E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2.</w:t>
      </w:r>
      <w:r w:rsidRPr="00B6142E"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> Bizonyos igékkel túl bonyolult kifejezés keletkezik, ha Perfektben használjuk. Ilyenkor a Präteritumot célszerűbb használni. Ilyen igék:</w:t>
      </w:r>
    </w:p>
    <w:p w:rsidR="0001020D" w:rsidRPr="00B6142E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</w:pPr>
      <w:proofErr w:type="gramStart"/>
      <w:r w:rsidRPr="00B554A4"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>a</w:t>
      </w:r>
      <w:proofErr w:type="gramEnd"/>
      <w:r w:rsidRPr="00B554A4"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 xml:space="preserve">.) </w:t>
      </w:r>
      <w:r w:rsidRPr="00B6142E"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>sein:</w:t>
      </w:r>
    </w:p>
    <w:p w:rsidR="0001020D" w:rsidRPr="00B554A4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B614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Ich bin in Deutschland gewesen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Németországban voltam. (bonyolultan hangzik)</w:t>
      </w:r>
    </w:p>
    <w:p w:rsidR="0001020D" w:rsidRPr="00B6142E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B6142E">
        <w:rPr>
          <w:rFonts w:ascii="Arial Narrow" w:eastAsia="Times New Roman" w:hAnsi="Arial Narrow" w:cs="Arial"/>
          <w:b/>
          <w:iCs/>
          <w:color w:val="000000"/>
          <w:sz w:val="26"/>
          <w:szCs w:val="26"/>
          <w:lang w:eastAsia="hu-HU"/>
        </w:rPr>
        <w:t>Ich war in Deutschland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Németországban voltam. (így sokkal egyszerűbb!)</w:t>
      </w:r>
    </w:p>
    <w:p w:rsidR="0001020D" w:rsidRPr="00B6142E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</w:pPr>
      <w:r w:rsidRPr="00B554A4"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>b.</w:t>
      </w:r>
      <w:proofErr w:type="gramStart"/>
      <w:r w:rsidRPr="00B554A4"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>)</w:t>
      </w:r>
      <w:r w:rsidRPr="00B6142E"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>haben</w:t>
      </w:r>
      <w:proofErr w:type="gramEnd"/>
      <w:r w:rsidRPr="00B6142E"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>:</w:t>
      </w:r>
    </w:p>
    <w:p w:rsidR="0001020D" w:rsidRPr="00B554A4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B614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Ich habe einen Hund gehabt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Volt egy kutyám. (bonyolult…)</w:t>
      </w:r>
    </w:p>
    <w:p w:rsidR="0001020D" w:rsidRPr="00B6142E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B6142E">
        <w:rPr>
          <w:rFonts w:ascii="Arial Narrow" w:eastAsia="Times New Roman" w:hAnsi="Arial Narrow" w:cs="Arial"/>
          <w:b/>
          <w:iCs/>
          <w:color w:val="000000"/>
          <w:sz w:val="26"/>
          <w:szCs w:val="26"/>
          <w:lang w:eastAsia="hu-HU"/>
        </w:rPr>
        <w:t>Ich hatte einen Hund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Volt egy kutyám. (egyszerűbb)</w:t>
      </w:r>
    </w:p>
    <w:p w:rsidR="0001020D" w:rsidRPr="00B6142E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proofErr w:type="gramStart"/>
      <w:r w:rsidRPr="00B554A4"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>c.</w:t>
      </w:r>
      <w:proofErr w:type="gramEnd"/>
      <w:r w:rsidRPr="00B554A4"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 xml:space="preserve">) </w:t>
      </w:r>
      <w:r w:rsidRPr="00B6142E"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>Módbeli segédigék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: Mivel Perfektben három ige lenne a mondatban, inkább Präteritum alakban használják a módbeli segédigéket a beszélt nyelvben. A </w:t>
      </w:r>
      <w:r w:rsidRPr="00B614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Wir haben essen wollen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bonyolultabban hangzik, egyszerűbb a </w:t>
      </w:r>
      <w:r w:rsidRPr="00B6142E">
        <w:rPr>
          <w:rFonts w:ascii="Arial Narrow" w:eastAsia="Times New Roman" w:hAnsi="Arial Narrow" w:cs="Arial"/>
          <w:b/>
          <w:i/>
          <w:iCs/>
          <w:color w:val="000000"/>
          <w:sz w:val="26"/>
          <w:szCs w:val="26"/>
          <w:lang w:eastAsia="hu-HU"/>
        </w:rPr>
        <w:t>Wir wollten essen</w:t>
      </w:r>
      <w:r w:rsidRPr="00B614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.</w:t>
      </w:r>
    </w:p>
    <w:p w:rsidR="0001020D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</w:pPr>
      <w:r w:rsidRPr="00B554A4"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 xml:space="preserve">d.) </w:t>
      </w:r>
      <w:r w:rsidRPr="00B6142E"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>A </w:t>
      </w:r>
      <w:r w:rsidRPr="00B6142E">
        <w:rPr>
          <w:rFonts w:ascii="Arial Narrow" w:eastAsia="Times New Roman" w:hAnsi="Arial Narrow" w:cs="Arial"/>
          <w:b/>
          <w:i/>
          <w:iCs/>
          <w:color w:val="000000"/>
          <w:sz w:val="26"/>
          <w:szCs w:val="26"/>
          <w:lang w:eastAsia="hu-HU"/>
        </w:rPr>
        <w:t>sagen, fragen, wissen</w:t>
      </w:r>
      <w:r w:rsidRPr="00B6142E"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> igékkel előfordul a Präteritum és a Perfekt is. (Pl. </w:t>
      </w:r>
      <w:r w:rsidRPr="00B6142E">
        <w:rPr>
          <w:rFonts w:ascii="Arial Narrow" w:eastAsia="Times New Roman" w:hAnsi="Arial Narrow" w:cs="Arial"/>
          <w:b/>
          <w:i/>
          <w:iCs/>
          <w:color w:val="000000"/>
          <w:sz w:val="26"/>
          <w:szCs w:val="26"/>
          <w:lang w:eastAsia="hu-HU"/>
        </w:rPr>
        <w:t>Er sagte, er fragte, er wusste</w:t>
      </w:r>
      <w:r w:rsidRPr="00B6142E"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> egyszerűbb, mint az </w:t>
      </w:r>
      <w:r w:rsidRPr="00B6142E">
        <w:rPr>
          <w:rFonts w:ascii="Arial Narrow" w:eastAsia="Times New Roman" w:hAnsi="Arial Narrow" w:cs="Arial"/>
          <w:b/>
          <w:i/>
          <w:iCs/>
          <w:color w:val="000000"/>
          <w:sz w:val="26"/>
          <w:szCs w:val="26"/>
          <w:lang w:eastAsia="hu-HU"/>
        </w:rPr>
        <w:t>er hat gesagt, er hat gefragt, er hat gewusst</w:t>
      </w:r>
      <w:r w:rsidRPr="00B6142E"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>.)</w:t>
      </w:r>
    </w:p>
    <w:p w:rsidR="0001020D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</w:pPr>
    </w:p>
    <w:p w:rsidR="0001020D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</w:pPr>
    </w:p>
    <w:p w:rsidR="0001020D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</w:pPr>
    </w:p>
    <w:p w:rsidR="0001020D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</w:pPr>
    </w:p>
    <w:p w:rsidR="0001020D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</w:pPr>
    </w:p>
    <w:p w:rsidR="0001020D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</w:pPr>
    </w:p>
    <w:p w:rsidR="0001020D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</w:pPr>
    </w:p>
    <w:p w:rsidR="0001020D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</w:pPr>
    </w:p>
    <w:p w:rsidR="0001020D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</w:pPr>
    </w:p>
    <w:p w:rsidR="0001020D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</w:pPr>
    </w:p>
    <w:p w:rsidR="0001020D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</w:pPr>
    </w:p>
    <w:p w:rsidR="0001020D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</w:pPr>
    </w:p>
    <w:p w:rsidR="0001020D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</w:pPr>
    </w:p>
    <w:p w:rsidR="0001020D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</w:pPr>
    </w:p>
    <w:p w:rsidR="0001020D" w:rsidRPr="00B554A4" w:rsidRDefault="0001020D" w:rsidP="0001020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</w:pPr>
    </w:p>
    <w:p w:rsidR="00252754" w:rsidRPr="00DC5EC7" w:rsidRDefault="00252754" w:rsidP="00252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DC5EC7">
        <w:rPr>
          <w:rFonts w:ascii="Arial Narrow" w:hAnsi="Arial Narrow"/>
          <w:b/>
          <w:sz w:val="28"/>
          <w:szCs w:val="28"/>
        </w:rPr>
        <w:lastRenderedPageBreak/>
        <w:t>deuts</w:t>
      </w:r>
      <w:r>
        <w:rPr>
          <w:rFonts w:ascii="Arial Narrow" w:hAnsi="Arial Narrow"/>
          <w:b/>
          <w:sz w:val="28"/>
          <w:szCs w:val="28"/>
        </w:rPr>
        <w:t>ch.com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2. kötet : 10. évfolyam 20-24</w:t>
      </w:r>
      <w:r w:rsidRPr="00DC5EC7">
        <w:rPr>
          <w:rFonts w:ascii="Arial Narrow" w:hAnsi="Arial Narrow"/>
          <w:b/>
          <w:sz w:val="28"/>
          <w:szCs w:val="28"/>
        </w:rPr>
        <w:t>. lecke anyagához</w:t>
      </w:r>
    </w:p>
    <w:p w:rsidR="00252754" w:rsidRPr="0001020D" w:rsidRDefault="00252754" w:rsidP="0001020D">
      <w:pPr>
        <w:pStyle w:val="Listaszerbekezds"/>
        <w:numPr>
          <w:ilvl w:val="0"/>
          <w:numId w:val="2"/>
        </w:numPr>
        <w:shd w:val="clear" w:color="auto" w:fill="FFFFFF"/>
        <w:spacing w:before="300" w:after="150" w:line="420" w:lineRule="atLeast"/>
        <w:jc w:val="center"/>
        <w:outlineLvl w:val="1"/>
        <w:rPr>
          <w:rFonts w:ascii="Arial Narrow" w:eastAsia="Times New Roman" w:hAnsi="Arial Narrow" w:cs="Arial"/>
          <w:b/>
          <w:color w:val="000000"/>
          <w:sz w:val="28"/>
          <w:szCs w:val="28"/>
          <w:lang w:eastAsia="hu-HU"/>
        </w:rPr>
      </w:pPr>
      <w:r w:rsidRPr="0001020D">
        <w:rPr>
          <w:rFonts w:ascii="Arial Narrow" w:eastAsia="Times New Roman" w:hAnsi="Arial Narrow" w:cs="Helvetica"/>
          <w:b/>
          <w:color w:val="000000"/>
          <w:sz w:val="28"/>
          <w:szCs w:val="28"/>
          <w:lang w:eastAsia="hu-HU"/>
        </w:rPr>
        <w:t>Német módbeli segédigék (22. lecke)</w:t>
      </w:r>
    </w:p>
    <w:p w:rsidR="00252754" w:rsidRPr="00252754" w:rsidRDefault="00252754" w:rsidP="00252754">
      <w:pPr>
        <w:shd w:val="clear" w:color="auto" w:fill="FFFFFF"/>
        <w:spacing w:line="240" w:lineRule="auto"/>
        <w:jc w:val="center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</w:p>
    <w:p w:rsidR="00252754" w:rsidRDefault="00252754" w:rsidP="00252754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Helvetica"/>
          <w:color w:val="00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Helvetica"/>
          <w:color w:val="000000"/>
          <w:sz w:val="26"/>
          <w:szCs w:val="26"/>
          <w:lang w:eastAsia="hu-HU"/>
        </w:rPr>
        <w:t>A német módbeli segédigék sajátossága, hogy szinte mindig egy másik igével (főigével) együtt fordulnak elő a mondatban. A főige jelentését csak módosítják, ezért nevezik őket segédigének. A magyarban is létezik hasonló: az „akar” ige pont így viselkedik. Pl. „Enni akarok”. Itt az „enni” a főige, ami ragozatlan, főnévi igenév alakban marad (-</w:t>
      </w:r>
      <w:proofErr w:type="gramStart"/>
      <w:r w:rsidRPr="00252754">
        <w:rPr>
          <w:rFonts w:ascii="Arial Narrow" w:eastAsia="Times New Roman" w:hAnsi="Arial Narrow" w:cs="Helvetica"/>
          <w:color w:val="000000"/>
          <w:sz w:val="26"/>
          <w:szCs w:val="26"/>
          <w:lang w:eastAsia="hu-HU"/>
        </w:rPr>
        <w:t>ni</w:t>
      </w:r>
      <w:proofErr w:type="gramEnd"/>
      <w:r w:rsidRPr="00252754">
        <w:rPr>
          <w:rFonts w:ascii="Arial Narrow" w:eastAsia="Times New Roman" w:hAnsi="Arial Narrow" w:cs="Helvetica"/>
          <w:color w:val="000000"/>
          <w:sz w:val="26"/>
          <w:szCs w:val="26"/>
          <w:lang w:eastAsia="hu-HU"/>
        </w:rPr>
        <w:t xml:space="preserve"> végződés), míg az „akarok” igét ragozzuk („enni akarok”, „enni akarsz”, „enni akar”).</w:t>
      </w:r>
    </w:p>
    <w:p w:rsidR="00252754" w:rsidRDefault="00252754" w:rsidP="00252754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Helvetica"/>
          <w:color w:val="00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</w:r>
      <w:r w:rsidRPr="00252754">
        <w:rPr>
          <w:rFonts w:ascii="Arial Narrow" w:eastAsia="Times New Roman" w:hAnsi="Arial Narrow" w:cs="Helvetica"/>
          <w:color w:val="000000"/>
          <w:sz w:val="26"/>
          <w:szCs w:val="26"/>
          <w:lang w:eastAsia="hu-HU"/>
        </w:rPr>
        <w:t>A németben pont ugyanez a helyzet a módbeli segédigékkel. A módbeli segédigét ragozzuk, a főige pedig főnévi igenév alakban marad. Így németül az „enni akarok” az </w:t>
      </w:r>
      <w:r w:rsidRPr="00252754">
        <w:rPr>
          <w:rFonts w:ascii="Arial Narrow" w:eastAsia="Times New Roman" w:hAnsi="Arial Narrow" w:cs="Helvetica"/>
          <w:i/>
          <w:iCs/>
          <w:color w:val="000000"/>
          <w:sz w:val="26"/>
          <w:szCs w:val="26"/>
          <w:lang w:eastAsia="hu-HU"/>
        </w:rPr>
        <w:t>ich will essen</w:t>
      </w:r>
      <w:r w:rsidRPr="00252754">
        <w:rPr>
          <w:rFonts w:ascii="Arial Narrow" w:eastAsia="Times New Roman" w:hAnsi="Arial Narrow" w:cs="Helvetica"/>
          <w:color w:val="000000"/>
          <w:sz w:val="26"/>
          <w:szCs w:val="26"/>
          <w:lang w:eastAsia="hu-HU"/>
        </w:rPr>
        <w:t>, az „enni akarsz” az </w:t>
      </w:r>
      <w:r w:rsidRPr="00252754">
        <w:rPr>
          <w:rFonts w:ascii="Arial Narrow" w:eastAsia="Times New Roman" w:hAnsi="Arial Narrow" w:cs="Helvetica"/>
          <w:i/>
          <w:iCs/>
          <w:color w:val="000000"/>
          <w:sz w:val="26"/>
          <w:szCs w:val="26"/>
          <w:lang w:eastAsia="hu-HU"/>
        </w:rPr>
        <w:t>du willst essen</w:t>
      </w:r>
      <w:r w:rsidRPr="00252754">
        <w:rPr>
          <w:rFonts w:ascii="Arial Narrow" w:eastAsia="Times New Roman" w:hAnsi="Arial Narrow" w:cs="Helvetica"/>
          <w:color w:val="000000"/>
          <w:sz w:val="26"/>
          <w:szCs w:val="26"/>
          <w:lang w:eastAsia="hu-HU"/>
        </w:rPr>
        <w:t>, stb. A módbeli segédige és a főige főnévi igeneve </w:t>
      </w:r>
      <w:hyperlink r:id="rId9" w:tgtFrame="_blank" w:history="1">
        <w:r w:rsidRPr="00252754">
          <w:rPr>
            <w:rFonts w:ascii="Arial Narrow" w:eastAsia="Times New Roman" w:hAnsi="Arial Narrow" w:cs="Helvetica"/>
            <w:color w:val="0000FF"/>
            <w:sz w:val="26"/>
            <w:szCs w:val="26"/>
            <w:u w:val="single"/>
            <w:lang w:eastAsia="hu-HU"/>
          </w:rPr>
          <w:t>mondatkeretet</w:t>
        </w:r>
      </w:hyperlink>
      <w:r w:rsidRPr="00252754">
        <w:rPr>
          <w:rFonts w:ascii="Arial Narrow" w:eastAsia="Times New Roman" w:hAnsi="Arial Narrow" w:cs="Helvetica"/>
          <w:color w:val="000000"/>
          <w:sz w:val="26"/>
          <w:szCs w:val="26"/>
          <w:lang w:eastAsia="hu-HU"/>
        </w:rPr>
        <w:t> alkotnak, tehát a főnévi igenév a mondat végére kerül, a többi mondatrész a kettő között telepszik le. (Pl. </w:t>
      </w:r>
      <w:r w:rsidRPr="00252754">
        <w:rPr>
          <w:rFonts w:ascii="Arial Narrow" w:eastAsia="Times New Roman" w:hAnsi="Arial Narrow" w:cs="Helvetica"/>
          <w:i/>
          <w:iCs/>
          <w:color w:val="000000"/>
          <w:sz w:val="26"/>
          <w:szCs w:val="26"/>
          <w:lang w:eastAsia="hu-HU"/>
        </w:rPr>
        <w:t>Ich </w:t>
      </w:r>
      <w:r w:rsidRPr="00252754">
        <w:rPr>
          <w:rFonts w:ascii="Arial Narrow" w:eastAsia="Times New Roman" w:hAnsi="Arial Narrow" w:cs="Helvetica"/>
          <w:b/>
          <w:bCs/>
          <w:i/>
          <w:iCs/>
          <w:color w:val="000000"/>
          <w:sz w:val="26"/>
          <w:szCs w:val="26"/>
          <w:lang w:eastAsia="hu-HU"/>
        </w:rPr>
        <w:t>will</w:t>
      </w:r>
      <w:r w:rsidRPr="00252754">
        <w:rPr>
          <w:rFonts w:ascii="Arial Narrow" w:eastAsia="Times New Roman" w:hAnsi="Arial Narrow" w:cs="Helvetica"/>
          <w:i/>
          <w:iCs/>
          <w:color w:val="000000"/>
          <w:sz w:val="26"/>
          <w:szCs w:val="26"/>
          <w:lang w:eastAsia="hu-HU"/>
        </w:rPr>
        <w:t> heute mit dir viel Pizza und Spaghetti </w:t>
      </w:r>
      <w:r w:rsidRPr="00252754">
        <w:rPr>
          <w:rFonts w:ascii="Arial Narrow" w:eastAsia="Times New Roman" w:hAnsi="Arial Narrow" w:cs="Helvetica"/>
          <w:b/>
          <w:bCs/>
          <w:i/>
          <w:iCs/>
          <w:color w:val="000000"/>
          <w:sz w:val="26"/>
          <w:szCs w:val="26"/>
          <w:lang w:eastAsia="hu-HU"/>
        </w:rPr>
        <w:t>essen</w:t>
      </w:r>
      <w:r w:rsidRPr="00252754">
        <w:rPr>
          <w:rFonts w:ascii="Arial Narrow" w:eastAsia="Times New Roman" w:hAnsi="Arial Narrow" w:cs="Helvetica"/>
          <w:color w:val="000000"/>
          <w:sz w:val="26"/>
          <w:szCs w:val="26"/>
          <w:lang w:eastAsia="hu-HU"/>
        </w:rPr>
        <w:t>).</w:t>
      </w:r>
    </w:p>
    <w:p w:rsidR="00252754" w:rsidRDefault="00252754" w:rsidP="00252754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Helvetica"/>
          <w:color w:val="00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</w:r>
      <w:r w:rsidRPr="00252754">
        <w:rPr>
          <w:rFonts w:ascii="Arial Narrow" w:eastAsia="Times New Roman" w:hAnsi="Arial Narrow" w:cs="Helvetica"/>
          <w:color w:val="000000"/>
          <w:sz w:val="26"/>
          <w:szCs w:val="26"/>
          <w:lang w:eastAsia="hu-HU"/>
        </w:rPr>
        <w:t>Mint ahogy a </w:t>
      </w:r>
      <w:r w:rsidRPr="00252754">
        <w:rPr>
          <w:rFonts w:ascii="Arial Narrow" w:eastAsia="Times New Roman" w:hAnsi="Arial Narrow" w:cs="Helvetica"/>
          <w:i/>
          <w:iCs/>
          <w:color w:val="000000"/>
          <w:sz w:val="26"/>
          <w:szCs w:val="26"/>
          <w:lang w:eastAsia="hu-HU"/>
        </w:rPr>
        <w:t>will</w:t>
      </w:r>
      <w:r w:rsidRPr="00252754">
        <w:rPr>
          <w:rFonts w:ascii="Arial Narrow" w:eastAsia="Times New Roman" w:hAnsi="Arial Narrow" w:cs="Helvetica"/>
          <w:color w:val="000000"/>
          <w:sz w:val="26"/>
          <w:szCs w:val="26"/>
          <w:lang w:eastAsia="hu-HU"/>
        </w:rPr>
        <w:t> és </w:t>
      </w:r>
      <w:r w:rsidRPr="00252754">
        <w:rPr>
          <w:rFonts w:ascii="Arial Narrow" w:eastAsia="Times New Roman" w:hAnsi="Arial Narrow" w:cs="Helvetica"/>
          <w:i/>
          <w:iCs/>
          <w:color w:val="000000"/>
          <w:sz w:val="26"/>
          <w:szCs w:val="26"/>
          <w:lang w:eastAsia="hu-HU"/>
        </w:rPr>
        <w:t>willst</w:t>
      </w:r>
      <w:r w:rsidRPr="00252754">
        <w:rPr>
          <w:rFonts w:ascii="Arial Narrow" w:eastAsia="Times New Roman" w:hAnsi="Arial Narrow" w:cs="Helvetica"/>
          <w:color w:val="000000"/>
          <w:sz w:val="26"/>
          <w:szCs w:val="26"/>
          <w:lang w:eastAsia="hu-HU"/>
        </w:rPr>
        <w:t> alakokból sejthető, a német módbeli segédigék ragozása jelen időben sajnos rendhagyó. </w:t>
      </w:r>
      <w:r w:rsidRPr="00252754">
        <w:rPr>
          <w:rFonts w:ascii="Arial Narrow" w:eastAsia="Times New Roman" w:hAnsi="Arial Narrow" w:cs="Helvetica"/>
          <w:i/>
          <w:iCs/>
          <w:color w:val="000000"/>
          <w:sz w:val="26"/>
          <w:szCs w:val="26"/>
          <w:lang w:eastAsia="hu-HU"/>
        </w:rPr>
        <w:t>Ich</w:t>
      </w:r>
      <w:r w:rsidRPr="00252754">
        <w:rPr>
          <w:rFonts w:ascii="Arial Narrow" w:eastAsia="Times New Roman" w:hAnsi="Arial Narrow" w:cs="Helvetica"/>
          <w:color w:val="000000"/>
          <w:sz w:val="26"/>
          <w:szCs w:val="26"/>
          <w:lang w:eastAsia="hu-HU"/>
        </w:rPr>
        <w:t> és </w:t>
      </w:r>
      <w:r w:rsidRPr="00252754">
        <w:rPr>
          <w:rFonts w:ascii="Arial Narrow" w:eastAsia="Times New Roman" w:hAnsi="Arial Narrow" w:cs="Helvetica"/>
          <w:i/>
          <w:iCs/>
          <w:color w:val="000000"/>
          <w:sz w:val="26"/>
          <w:szCs w:val="26"/>
          <w:lang w:eastAsia="hu-HU"/>
        </w:rPr>
        <w:t>er/sie/es</w:t>
      </w:r>
      <w:r w:rsidRPr="00252754">
        <w:rPr>
          <w:rFonts w:ascii="Arial Narrow" w:eastAsia="Times New Roman" w:hAnsi="Arial Narrow" w:cs="Helvetica"/>
          <w:color w:val="000000"/>
          <w:sz w:val="26"/>
          <w:szCs w:val="26"/>
          <w:lang w:eastAsia="hu-HU"/>
        </w:rPr>
        <w:t> mellett nem kapják meg a szokásos </w:t>
      </w:r>
      <w:r w:rsidRPr="00252754">
        <w:rPr>
          <w:rFonts w:ascii="Arial Narrow" w:eastAsia="Times New Roman" w:hAnsi="Arial Narrow" w:cs="Helvetica"/>
          <w:i/>
          <w:iCs/>
          <w:color w:val="000000"/>
          <w:sz w:val="26"/>
          <w:szCs w:val="26"/>
          <w:lang w:eastAsia="hu-HU"/>
        </w:rPr>
        <w:t>-e</w:t>
      </w:r>
      <w:r w:rsidRPr="00252754">
        <w:rPr>
          <w:rFonts w:ascii="Arial Narrow" w:eastAsia="Times New Roman" w:hAnsi="Arial Narrow" w:cs="Helvetica"/>
          <w:color w:val="000000"/>
          <w:sz w:val="26"/>
          <w:szCs w:val="26"/>
          <w:lang w:eastAsia="hu-HU"/>
        </w:rPr>
        <w:t> ill. </w:t>
      </w:r>
      <w:r w:rsidRPr="00252754">
        <w:rPr>
          <w:rFonts w:ascii="Arial Narrow" w:eastAsia="Times New Roman" w:hAnsi="Arial Narrow" w:cs="Helvetica"/>
          <w:i/>
          <w:iCs/>
          <w:color w:val="000000"/>
          <w:sz w:val="26"/>
          <w:szCs w:val="26"/>
          <w:lang w:eastAsia="hu-HU"/>
        </w:rPr>
        <w:t>-t</w:t>
      </w:r>
      <w:r w:rsidRPr="00252754">
        <w:rPr>
          <w:rFonts w:ascii="Arial Narrow" w:eastAsia="Times New Roman" w:hAnsi="Arial Narrow" w:cs="Helvetica"/>
          <w:color w:val="000000"/>
          <w:sz w:val="26"/>
          <w:szCs w:val="26"/>
          <w:lang w:eastAsia="hu-HU"/>
        </w:rPr>
        <w:t> ragot, és egyes számban a tőmagánhangzójuk is sokszor eltér a főnévi igenevükétől (pl. </w:t>
      </w:r>
      <w:r w:rsidRPr="00252754">
        <w:rPr>
          <w:rFonts w:ascii="Arial Narrow" w:eastAsia="Times New Roman" w:hAnsi="Arial Narrow" w:cs="Helvetica"/>
          <w:i/>
          <w:iCs/>
          <w:color w:val="000000"/>
          <w:sz w:val="26"/>
          <w:szCs w:val="26"/>
          <w:lang w:eastAsia="hu-HU"/>
        </w:rPr>
        <w:t>w</w:t>
      </w:r>
      <w:r w:rsidRPr="00252754">
        <w:rPr>
          <w:rFonts w:ascii="Arial Narrow" w:eastAsia="Times New Roman" w:hAnsi="Arial Narrow" w:cs="Helvetica"/>
          <w:i/>
          <w:iCs/>
          <w:color w:val="000000"/>
          <w:sz w:val="26"/>
          <w:szCs w:val="26"/>
          <w:u w:val="single"/>
          <w:lang w:eastAsia="hu-HU"/>
        </w:rPr>
        <w:t>o</w:t>
      </w:r>
      <w:r w:rsidRPr="00252754">
        <w:rPr>
          <w:rFonts w:ascii="Arial Narrow" w:eastAsia="Times New Roman" w:hAnsi="Arial Narrow" w:cs="Helvetica"/>
          <w:i/>
          <w:iCs/>
          <w:color w:val="000000"/>
          <w:sz w:val="26"/>
          <w:szCs w:val="26"/>
          <w:lang w:eastAsia="hu-HU"/>
        </w:rPr>
        <w:t>llen – ich w</w:t>
      </w:r>
      <w:r w:rsidRPr="00252754">
        <w:rPr>
          <w:rFonts w:ascii="Arial Narrow" w:eastAsia="Times New Roman" w:hAnsi="Arial Narrow" w:cs="Helvetica"/>
          <w:i/>
          <w:iCs/>
          <w:color w:val="000000"/>
          <w:sz w:val="26"/>
          <w:szCs w:val="26"/>
          <w:u w:val="single"/>
          <w:lang w:eastAsia="hu-HU"/>
        </w:rPr>
        <w:t>i</w:t>
      </w:r>
      <w:r w:rsidRPr="00252754">
        <w:rPr>
          <w:rFonts w:ascii="Arial Narrow" w:eastAsia="Times New Roman" w:hAnsi="Arial Narrow" w:cs="Helvetica"/>
          <w:i/>
          <w:iCs/>
          <w:color w:val="000000"/>
          <w:sz w:val="26"/>
          <w:szCs w:val="26"/>
          <w:lang w:eastAsia="hu-HU"/>
        </w:rPr>
        <w:t>ll</w:t>
      </w:r>
      <w:r w:rsidRPr="00252754">
        <w:rPr>
          <w:rFonts w:ascii="Arial Narrow" w:eastAsia="Times New Roman" w:hAnsi="Arial Narrow" w:cs="Helvetica"/>
          <w:color w:val="000000"/>
          <w:sz w:val="26"/>
          <w:szCs w:val="26"/>
          <w:lang w:eastAsia="hu-HU"/>
        </w:rPr>
        <w:t>). Többes számban azonban szabályos a német módbeli segédigék ragozása.</w:t>
      </w:r>
    </w:p>
    <w:p w:rsidR="00252754" w:rsidRPr="00252754" w:rsidRDefault="00252754" w:rsidP="00252754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Helvetica"/>
          <w:color w:val="000000"/>
          <w:sz w:val="26"/>
          <w:szCs w:val="26"/>
          <w:lang w:eastAsia="hu-HU"/>
        </w:rPr>
        <w:br/>
        <w:t>Alább bemutatjuk a módbeli segédigéket. A teljes szótári alakjukat feltüntetjük. Aki még csak a jelen időt tanulta, az eltekinthet ettől (tehát pl. a </w:t>
      </w:r>
      <w:r w:rsidRPr="00252754">
        <w:rPr>
          <w:rFonts w:ascii="Arial Narrow" w:eastAsia="Times New Roman" w:hAnsi="Arial Narrow" w:cs="Helvetica"/>
          <w:i/>
          <w:iCs/>
          <w:color w:val="000000"/>
          <w:sz w:val="26"/>
          <w:szCs w:val="26"/>
          <w:lang w:eastAsia="hu-HU"/>
        </w:rPr>
        <w:t>wollte, hat gewollt</w:t>
      </w:r>
      <w:r w:rsidRPr="00252754">
        <w:rPr>
          <w:rFonts w:ascii="Arial Narrow" w:eastAsia="Times New Roman" w:hAnsi="Arial Narrow" w:cs="Helvetica"/>
          <w:color w:val="000000"/>
          <w:sz w:val="26"/>
          <w:szCs w:val="26"/>
          <w:lang w:eastAsia="hu-HU"/>
        </w:rPr>
        <w:t> alakoktól).</w:t>
      </w:r>
      <w:r w:rsidRPr="00252754">
        <w:rPr>
          <w:rFonts w:ascii="Arial Narrow" w:eastAsia="Times New Roman" w:hAnsi="Arial Narrow" w:cs="Helvetica"/>
          <w:color w:val="000000"/>
          <w:sz w:val="26"/>
          <w:szCs w:val="26"/>
          <w:lang w:eastAsia="hu-HU"/>
        </w:rPr>
        <w:br/>
      </w:r>
    </w:p>
    <w:p w:rsidR="00252754" w:rsidRPr="00252754" w:rsidRDefault="00252754" w:rsidP="00252754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Times New Roman"/>
          <w:color w:val="FFFFFF"/>
          <w:sz w:val="26"/>
          <w:szCs w:val="26"/>
          <w:lang w:eastAsia="hu-HU"/>
        </w:rPr>
        <w:t>–</w:t>
      </w:r>
    </w:p>
    <w:p w:rsidR="00252754" w:rsidRP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color w:val="FF0000"/>
          <w:sz w:val="28"/>
          <w:szCs w:val="28"/>
          <w:lang w:eastAsia="hu-HU"/>
        </w:rPr>
      </w:pPr>
      <w:r w:rsidRPr="00252754">
        <w:rPr>
          <w:rFonts w:ascii="Arial Narrow" w:eastAsia="Times New Roman" w:hAnsi="Arial Narrow" w:cs="Arial"/>
          <w:b/>
          <w:color w:val="FF0000"/>
          <w:sz w:val="28"/>
          <w:szCs w:val="28"/>
          <w:lang w:eastAsia="hu-HU"/>
        </w:rPr>
        <w:t>A </w:t>
      </w:r>
      <w:r w:rsidRPr="00252754"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  <w:t>wollen (wollte, hat gewollt</w:t>
      </w:r>
      <w:r w:rsidRPr="00252754">
        <w:rPr>
          <w:rFonts w:ascii="Arial Narrow" w:eastAsia="Times New Roman" w:hAnsi="Arial Narrow" w:cs="Arial"/>
          <w:b/>
          <w:color w:val="FF0000"/>
          <w:sz w:val="28"/>
          <w:szCs w:val="28"/>
          <w:lang w:eastAsia="hu-HU"/>
        </w:rPr>
        <w:t xml:space="preserve">, </w:t>
      </w:r>
      <w:proofErr w:type="gramStart"/>
      <w:r w:rsidRPr="00252754">
        <w:rPr>
          <w:rFonts w:ascii="Arial Narrow" w:eastAsia="Times New Roman" w:hAnsi="Arial Narrow" w:cs="Arial"/>
          <w:b/>
          <w:color w:val="FF0000"/>
          <w:sz w:val="28"/>
          <w:szCs w:val="28"/>
          <w:lang w:eastAsia="hu-HU"/>
        </w:rPr>
        <w:t>hat …</w:t>
      </w:r>
      <w:proofErr w:type="gramEnd"/>
      <w:r w:rsidRPr="00252754">
        <w:rPr>
          <w:rFonts w:ascii="Arial Narrow" w:eastAsia="Times New Roman" w:hAnsi="Arial Narrow" w:cs="Arial"/>
          <w:b/>
          <w:color w:val="FF0000"/>
          <w:sz w:val="28"/>
          <w:szCs w:val="28"/>
          <w:lang w:eastAsia="hu-HU"/>
        </w:rPr>
        <w:t>….. wollen) módbeli segédige</w:t>
      </w:r>
    </w:p>
    <w:p w:rsidR="00252754" w:rsidRP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FF0000"/>
          <w:sz w:val="28"/>
          <w:szCs w:val="28"/>
          <w:lang w:eastAsia="hu-HU"/>
        </w:rPr>
        <w:sectPr w:rsidR="00252754" w:rsidRPr="0025275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2754" w:rsidRP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sz w:val="28"/>
          <w:szCs w:val="28"/>
          <w:lang w:eastAsia="hu-HU"/>
        </w:rPr>
      </w:pPr>
      <w:r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t>ich will</w:t>
      </w:r>
      <w:r w:rsidRPr="0025275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br/>
      </w:r>
      <w:r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t>du willst</w:t>
      </w:r>
      <w:r w:rsidRPr="0025275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br/>
      </w:r>
      <w:r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t xml:space="preserve">er/sie/es will </w:t>
      </w:r>
    </w:p>
    <w:p w:rsidR="00252754" w:rsidRP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sz w:val="28"/>
          <w:szCs w:val="28"/>
          <w:lang w:eastAsia="hu-HU"/>
        </w:rPr>
      </w:pPr>
      <w:r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t>wir wollen</w:t>
      </w:r>
      <w:r w:rsidRPr="0025275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br/>
      </w:r>
      <w:r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t>ihr wollt</w:t>
      </w:r>
      <w:r w:rsidRPr="0025275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br/>
      </w:r>
      <w:r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t>sie wollen</w:t>
      </w:r>
    </w:p>
    <w:p w:rsid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sectPr w:rsidR="00252754" w:rsidSect="0025275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52754" w:rsidRP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</w:pPr>
    </w:p>
    <w:p w:rsidR="00252754" w:rsidRP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t>Jelentése: akarni. Kifejezhet akarást, szándékot, tervet, kívánságot, akár még jövő időt is:</w:t>
      </w:r>
    </w:p>
    <w:p w:rsidR="00252754" w:rsidRP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Arial"/>
          <w:bCs/>
          <w:i/>
          <w:iCs/>
          <w:color w:val="000000"/>
          <w:sz w:val="26"/>
          <w:szCs w:val="26"/>
          <w:lang w:eastAsia="hu-HU"/>
        </w:rPr>
        <w:t>Ich will nicht lernen</w:t>
      </w:r>
      <w:r w:rsidRPr="00252754">
        <w:rPr>
          <w:rFonts w:ascii="Arial Narrow" w:eastAsia="Times New Roman" w:hAnsi="Arial Narrow" w:cs="Arial"/>
          <w:bCs/>
          <w:color w:val="000000"/>
          <w:sz w:val="26"/>
          <w:szCs w:val="26"/>
          <w:lang w:eastAsia="hu-HU"/>
        </w:rPr>
        <w:t> – Nem akarok tanulni.</w:t>
      </w:r>
    </w:p>
    <w:p w:rsidR="00252754" w:rsidRP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Arial"/>
          <w:bCs/>
          <w:i/>
          <w:iCs/>
          <w:color w:val="000000"/>
          <w:sz w:val="26"/>
          <w:szCs w:val="26"/>
          <w:lang w:eastAsia="hu-HU"/>
        </w:rPr>
        <w:t>Jetzt wollen wir arbeiten</w:t>
      </w:r>
      <w:r w:rsidRPr="00252754">
        <w:rPr>
          <w:rFonts w:ascii="Arial Narrow" w:eastAsia="Times New Roman" w:hAnsi="Arial Narrow" w:cs="Arial"/>
          <w:bCs/>
          <w:color w:val="000000"/>
          <w:sz w:val="26"/>
          <w:szCs w:val="26"/>
          <w:lang w:eastAsia="hu-HU"/>
        </w:rPr>
        <w:t> – Most dolgozni fogunk.</w:t>
      </w:r>
    </w:p>
    <w:p w:rsidR="00252754" w:rsidRP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Magázó alakban udvarias felszólítást, kérést is kifejezhet:</w:t>
      </w:r>
    </w:p>
    <w:p w:rsidR="00252754" w:rsidRP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Cs/>
          <w:color w:val="00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Arial"/>
          <w:bCs/>
          <w:i/>
          <w:iCs/>
          <w:color w:val="000000"/>
          <w:sz w:val="26"/>
          <w:szCs w:val="26"/>
          <w:lang w:eastAsia="hu-HU"/>
        </w:rPr>
        <w:t>Wollen Sie uns fotografieren!</w:t>
      </w:r>
      <w:r w:rsidRPr="00252754">
        <w:rPr>
          <w:rFonts w:ascii="Arial Narrow" w:eastAsia="Times New Roman" w:hAnsi="Arial Narrow" w:cs="Arial"/>
          <w:bCs/>
          <w:color w:val="000000"/>
          <w:sz w:val="26"/>
          <w:szCs w:val="26"/>
          <w:lang w:eastAsia="hu-HU"/>
        </w:rPr>
        <w:t> – Legyen szíves lefényképezni minket!</w:t>
      </w:r>
    </w:p>
    <w:p w:rsidR="00252754" w:rsidRP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</w:p>
    <w:p w:rsidR="00252754" w:rsidRPr="00252754" w:rsidRDefault="00252754" w:rsidP="00252754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–</w:t>
      </w:r>
    </w:p>
    <w:p w:rsidR="00252754" w:rsidRPr="007A4769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  <w:lang w:eastAsia="hu-HU"/>
        </w:rPr>
        <w:sectPr w:rsidR="00252754" w:rsidRPr="007A4769" w:rsidSect="0025275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52754">
        <w:rPr>
          <w:rFonts w:ascii="Arial Narrow" w:eastAsia="Times New Roman" w:hAnsi="Arial Narrow" w:cs="Arial"/>
          <w:b/>
          <w:color w:val="000000"/>
          <w:sz w:val="28"/>
          <w:szCs w:val="28"/>
          <w:lang w:eastAsia="hu-HU"/>
        </w:rPr>
        <w:lastRenderedPageBreak/>
        <w:t>A </w:t>
      </w:r>
      <w:r w:rsidRPr="00252754"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  <w:t>müssen</w:t>
      </w:r>
      <w:r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  <w:t xml:space="preserve"> </w:t>
      </w:r>
      <w:proofErr w:type="gramStart"/>
      <w:r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  <w:t>(</w:t>
      </w:r>
      <w:r w:rsidRPr="00252754"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  <w:t xml:space="preserve"> musste</w:t>
      </w:r>
      <w:proofErr w:type="gramEnd"/>
      <w:r w:rsidRPr="00252754"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  <w:t>, hat gemusst</w:t>
      </w:r>
      <w:r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  <w:t xml:space="preserve">, hat ………müssen) </w:t>
      </w:r>
      <w:r w:rsidRPr="00252754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u-HU"/>
        </w:rPr>
        <w:t> </w:t>
      </w:r>
      <w:r w:rsidRPr="00252754">
        <w:rPr>
          <w:rFonts w:ascii="Arial Narrow" w:eastAsia="Times New Roman" w:hAnsi="Arial Narrow" w:cs="Arial"/>
          <w:b/>
          <w:color w:val="000000"/>
          <w:sz w:val="28"/>
          <w:szCs w:val="28"/>
          <w:lang w:eastAsia="hu-HU"/>
        </w:rPr>
        <w:t>módbeli segédige</w:t>
      </w:r>
    </w:p>
    <w:p w:rsidR="00252754" w:rsidRP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  <w:lang w:eastAsia="hu-HU"/>
        </w:rPr>
      </w:pPr>
      <w:r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t>ich muss</w:t>
      </w:r>
      <w:r w:rsidRPr="0025275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br/>
      </w:r>
      <w:r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t>du musst</w:t>
      </w:r>
      <w:r w:rsidRPr="0025275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br/>
      </w:r>
      <w:r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t>er/sie/es muss</w:t>
      </w:r>
    </w:p>
    <w:p w:rsidR="00252754" w:rsidRPr="007A4769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hu-HU"/>
        </w:rPr>
        <w:sectPr w:rsidR="00252754" w:rsidRPr="007A4769" w:rsidSect="0025275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t>wir müssen</w:t>
      </w:r>
      <w:r w:rsidRPr="0025275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br/>
      </w:r>
      <w:r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t>ihr müsst</w:t>
      </w:r>
      <w:r w:rsidRPr="0025275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br/>
      </w:r>
      <w:r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t>sie müssen</w:t>
      </w:r>
    </w:p>
    <w:p w:rsidR="00252754" w:rsidRP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t>Jelentése: kell. Leginkább a külső körülményekből adódó kényszert fejezi ki.</w:t>
      </w:r>
      <w:r w:rsidRPr="0025275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br/>
      </w:r>
      <w:r w:rsidRPr="00252754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VIGYÁZAT! A „nekem kell”, „neked kell”, stb. németül úgy van, hogy „</w:t>
      </w:r>
      <w:proofErr w:type="gramStart"/>
      <w:r w:rsidRPr="00252754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én</w:t>
      </w:r>
      <w:proofErr w:type="gramEnd"/>
      <w:r w:rsidRPr="00252754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 xml:space="preserve"> kellek”, „te kellesz”, stb. Tehát nincs a mondatban </w:t>
      </w:r>
      <w:del w:id="0" w:author="Unknown">
        <w:r w:rsidRPr="00252754">
          <w:rPr>
            <w:rFonts w:ascii="Arial Narrow" w:eastAsia="Times New Roman" w:hAnsi="Arial Narrow" w:cs="Times New Roman"/>
            <w:color w:val="000000"/>
            <w:sz w:val="26"/>
            <w:szCs w:val="26"/>
            <w:lang w:eastAsia="hu-HU"/>
          </w:rPr>
          <w:delText>mir, dir</w:delText>
        </w:r>
      </w:del>
      <w:r w:rsidRPr="00252754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! A „kell” mellett a „nekem”, „neked” szavakat ne</w:t>
      </w:r>
      <w:r w:rsidR="007A4769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t>m fordítja szó szerint a német!</w:t>
      </w:r>
    </w:p>
    <w:p w:rsidR="00252754" w:rsidRP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Arial"/>
          <w:bCs/>
          <w:i/>
          <w:iCs/>
          <w:color w:val="000000"/>
          <w:sz w:val="26"/>
          <w:szCs w:val="26"/>
          <w:lang w:eastAsia="hu-HU"/>
        </w:rPr>
        <w:t>Ich muss viel arbeiten</w:t>
      </w:r>
      <w:r w:rsidRPr="00252754">
        <w:rPr>
          <w:rFonts w:ascii="Arial Narrow" w:eastAsia="Times New Roman" w:hAnsi="Arial Narrow" w:cs="Arial"/>
          <w:bCs/>
          <w:color w:val="000000"/>
          <w:sz w:val="26"/>
          <w:szCs w:val="26"/>
          <w:lang w:eastAsia="hu-HU"/>
        </w:rPr>
        <w:t> – Sokat kell dolgoznom.</w:t>
      </w:r>
      <w:r w:rsidRPr="00252754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</w:r>
      <w:r w:rsidRPr="00252754">
        <w:rPr>
          <w:rFonts w:ascii="Arial Narrow" w:eastAsia="Times New Roman" w:hAnsi="Arial Narrow" w:cs="Arial"/>
          <w:bCs/>
          <w:i/>
          <w:iCs/>
          <w:color w:val="000000"/>
          <w:sz w:val="26"/>
          <w:szCs w:val="26"/>
          <w:lang w:eastAsia="hu-HU"/>
        </w:rPr>
        <w:t>Was musst du morgen machen?</w:t>
      </w:r>
      <w:r w:rsidRPr="00252754">
        <w:rPr>
          <w:rFonts w:ascii="Arial Narrow" w:eastAsia="Times New Roman" w:hAnsi="Arial Narrow" w:cs="Arial"/>
          <w:bCs/>
          <w:color w:val="000000"/>
          <w:sz w:val="26"/>
          <w:szCs w:val="26"/>
          <w:lang w:eastAsia="hu-HU"/>
        </w:rPr>
        <w:t> – Mit kell csinálnod holnap?</w:t>
      </w:r>
    </w:p>
    <w:p w:rsidR="00252754" w:rsidRP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t>A </w:t>
      </w:r>
      <w:r w:rsidRPr="00252754">
        <w:rPr>
          <w:rFonts w:ascii="Arial Narrow" w:eastAsia="Times New Roman" w:hAnsi="Arial Narrow" w:cs="Times New Roman"/>
          <w:b/>
          <w:i/>
          <w:iCs/>
          <w:color w:val="000000"/>
          <w:sz w:val="26"/>
          <w:szCs w:val="26"/>
          <w:lang w:eastAsia="hu-HU"/>
        </w:rPr>
        <w:t>gehen</w:t>
      </w:r>
      <w:r w:rsidRPr="0025275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t> és </w:t>
      </w:r>
      <w:r w:rsidRPr="00252754">
        <w:rPr>
          <w:rFonts w:ascii="Arial Narrow" w:eastAsia="Times New Roman" w:hAnsi="Arial Narrow" w:cs="Times New Roman"/>
          <w:b/>
          <w:i/>
          <w:iCs/>
          <w:color w:val="000000"/>
          <w:sz w:val="26"/>
          <w:szCs w:val="26"/>
          <w:lang w:eastAsia="hu-HU"/>
        </w:rPr>
        <w:t>fahren</w:t>
      </w:r>
      <w:r w:rsidRPr="0025275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t> igék elmaradhatnak a </w:t>
      </w:r>
      <w:r w:rsidRPr="00252754">
        <w:rPr>
          <w:rFonts w:ascii="Arial Narrow" w:eastAsia="Times New Roman" w:hAnsi="Arial Narrow" w:cs="Times New Roman"/>
          <w:b/>
          <w:i/>
          <w:iCs/>
          <w:color w:val="000000"/>
          <w:sz w:val="26"/>
          <w:szCs w:val="26"/>
          <w:lang w:eastAsia="hu-HU"/>
        </w:rPr>
        <w:t>müssen</w:t>
      </w:r>
      <w:r w:rsidRPr="0025275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t> mellől:</w:t>
      </w:r>
    </w:p>
    <w:p w:rsidR="00252754" w:rsidRP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Arial"/>
          <w:bCs/>
          <w:i/>
          <w:iCs/>
          <w:color w:val="000000"/>
          <w:sz w:val="26"/>
          <w:szCs w:val="26"/>
          <w:lang w:eastAsia="hu-HU"/>
        </w:rPr>
        <w:t>Ich muss nach Hause</w:t>
      </w:r>
      <w:r w:rsidRPr="00252754">
        <w:rPr>
          <w:rFonts w:ascii="Arial Narrow" w:eastAsia="Times New Roman" w:hAnsi="Arial Narrow" w:cs="Arial"/>
          <w:bCs/>
          <w:color w:val="000000"/>
          <w:sz w:val="26"/>
          <w:szCs w:val="26"/>
          <w:lang w:eastAsia="hu-HU"/>
        </w:rPr>
        <w:t> – Haza kell mennem/utaznom.</w:t>
      </w:r>
    </w:p>
    <w:p w:rsidR="00252754" w:rsidRP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t>Törvényszerűségek, előrejelezhető események:</w:t>
      </w:r>
    </w:p>
    <w:p w:rsidR="007A4769" w:rsidRDefault="00252754" w:rsidP="007A4769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Arial"/>
          <w:bCs/>
          <w:i/>
          <w:iCs/>
          <w:color w:val="000000"/>
          <w:sz w:val="26"/>
          <w:szCs w:val="26"/>
          <w:lang w:eastAsia="hu-HU"/>
        </w:rPr>
        <w:t>Alle müssen erwachsen</w:t>
      </w:r>
      <w:r w:rsidRPr="00252754">
        <w:rPr>
          <w:rFonts w:ascii="Arial Narrow" w:eastAsia="Times New Roman" w:hAnsi="Arial Narrow" w:cs="Arial"/>
          <w:bCs/>
          <w:color w:val="000000"/>
          <w:sz w:val="26"/>
          <w:szCs w:val="26"/>
          <w:lang w:eastAsia="hu-HU"/>
        </w:rPr>
        <w:t> – Mindenkinek fel kell nőnie.</w:t>
      </w:r>
    </w:p>
    <w:p w:rsidR="007A4769" w:rsidRDefault="007A4769" w:rsidP="007A4769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color w:val="FF0000"/>
          <w:sz w:val="28"/>
          <w:szCs w:val="28"/>
          <w:lang w:eastAsia="hu-HU"/>
        </w:rPr>
      </w:pPr>
    </w:p>
    <w:p w:rsidR="00252754" w:rsidRPr="007A4769" w:rsidRDefault="00252754" w:rsidP="007A4769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b/>
          <w:color w:val="FF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Arial"/>
          <w:b/>
          <w:color w:val="FF0000"/>
          <w:sz w:val="28"/>
          <w:szCs w:val="28"/>
          <w:lang w:eastAsia="hu-HU"/>
        </w:rPr>
        <w:t>A </w:t>
      </w:r>
      <w:r w:rsidRPr="00252754"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  <w:t>können</w:t>
      </w:r>
      <w:r w:rsidRPr="007A4769"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  <w:t xml:space="preserve"> (</w:t>
      </w:r>
      <w:r w:rsidRPr="00252754"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  <w:t>konnte, hat gekonnt</w:t>
      </w:r>
      <w:r w:rsidRPr="007A4769"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  <w:t xml:space="preserve">, </w:t>
      </w:r>
      <w:proofErr w:type="gramStart"/>
      <w:r w:rsidRPr="007A4769"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  <w:t>hat …</w:t>
      </w:r>
      <w:proofErr w:type="gramEnd"/>
      <w:r w:rsidRPr="007A4769"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  <w:t xml:space="preserve">…können) </w:t>
      </w:r>
      <w:r w:rsidRPr="00252754"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  <w:t> </w:t>
      </w:r>
      <w:r w:rsidRPr="00252754">
        <w:rPr>
          <w:rFonts w:ascii="Arial Narrow" w:eastAsia="Times New Roman" w:hAnsi="Arial Narrow" w:cs="Arial"/>
          <w:b/>
          <w:color w:val="FF0000"/>
          <w:sz w:val="28"/>
          <w:szCs w:val="28"/>
          <w:lang w:eastAsia="hu-HU"/>
        </w:rPr>
        <w:t>módbeli segédige</w:t>
      </w:r>
    </w:p>
    <w:p w:rsidR="00252754" w:rsidRPr="007A4769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color w:val="FF0000"/>
          <w:sz w:val="26"/>
          <w:szCs w:val="26"/>
          <w:lang w:eastAsia="hu-HU"/>
        </w:rPr>
        <w:sectPr w:rsidR="00252754" w:rsidRPr="007A4769" w:rsidSect="0025275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2754" w:rsidRP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sz w:val="28"/>
          <w:szCs w:val="28"/>
          <w:lang w:eastAsia="hu-HU"/>
        </w:rPr>
      </w:pPr>
      <w:r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t>ich kann</w:t>
      </w:r>
      <w:r w:rsidRPr="0025275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br/>
      </w:r>
      <w:r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t>du kannst</w:t>
      </w:r>
      <w:r w:rsidRPr="0025275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br/>
      </w:r>
      <w:r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t>er/sie/es kann</w:t>
      </w:r>
    </w:p>
    <w:p w:rsidR="00252754" w:rsidRP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hu-HU"/>
        </w:rPr>
      </w:pPr>
      <w:r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t>wir können</w:t>
      </w:r>
      <w:r w:rsidRPr="0025275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br/>
      </w:r>
      <w:r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t>ihr könnt</w:t>
      </w:r>
      <w:r w:rsidRPr="0025275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br/>
      </w:r>
      <w:r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t>sie können</w:t>
      </w:r>
    </w:p>
    <w:p w:rsid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sectPr w:rsidR="00252754" w:rsidSect="0025275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52754" w:rsidRP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t>Jelentése: -hat, -het, képes valamire</w:t>
      </w:r>
      <w:r w:rsidRPr="0025275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br/>
        <w:t>Kifejezhet fizikai és szellemi képességet: valaki tud valamit csinálni, mert van rá képessége:</w:t>
      </w:r>
    </w:p>
    <w:p w:rsidR="00252754" w:rsidRP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Arial"/>
          <w:bCs/>
          <w:i/>
          <w:iCs/>
          <w:color w:val="000000"/>
          <w:sz w:val="26"/>
          <w:szCs w:val="26"/>
          <w:lang w:eastAsia="hu-HU"/>
        </w:rPr>
        <w:t>Ich kann nicht schwimmen</w:t>
      </w:r>
      <w:r w:rsidRPr="00252754">
        <w:rPr>
          <w:rFonts w:ascii="Arial Narrow" w:eastAsia="Times New Roman" w:hAnsi="Arial Narrow" w:cs="Arial"/>
          <w:bCs/>
          <w:color w:val="000000"/>
          <w:sz w:val="26"/>
          <w:szCs w:val="26"/>
          <w:lang w:eastAsia="hu-HU"/>
        </w:rPr>
        <w:t> – Nem tudok úszni.</w:t>
      </w:r>
      <w:r w:rsidRPr="00252754">
        <w:rPr>
          <w:rFonts w:ascii="Arial Narrow" w:eastAsia="Times New Roman" w:hAnsi="Arial Narrow" w:cs="Arial"/>
          <w:bCs/>
          <w:color w:val="000000"/>
          <w:sz w:val="26"/>
          <w:szCs w:val="26"/>
          <w:lang w:eastAsia="hu-HU"/>
        </w:rPr>
        <w:br/>
      </w:r>
      <w:r w:rsidRPr="00252754">
        <w:rPr>
          <w:rFonts w:ascii="Arial Narrow" w:eastAsia="Times New Roman" w:hAnsi="Arial Narrow" w:cs="Arial"/>
          <w:bCs/>
          <w:i/>
          <w:iCs/>
          <w:color w:val="000000"/>
          <w:sz w:val="26"/>
          <w:szCs w:val="26"/>
          <w:lang w:eastAsia="hu-HU"/>
        </w:rPr>
        <w:t>Diese Kinder können schon lesen und schreiben</w:t>
      </w:r>
      <w:r w:rsidRPr="00252754">
        <w:rPr>
          <w:rFonts w:ascii="Arial Narrow" w:eastAsia="Times New Roman" w:hAnsi="Arial Narrow" w:cs="Arial"/>
          <w:bCs/>
          <w:color w:val="000000"/>
          <w:sz w:val="26"/>
          <w:szCs w:val="26"/>
          <w:lang w:eastAsia="hu-HU"/>
        </w:rPr>
        <w:t> – Ezek a gyerekek már tudnak olvasni és írni.</w:t>
      </w:r>
    </w:p>
    <w:p w:rsidR="00252754" w:rsidRP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t>Szellemi képesség kifejezésére főige nélkül is állhat. Ilyenkor is odaérthető valamilyen főige:</w:t>
      </w:r>
    </w:p>
    <w:p w:rsidR="00252754" w:rsidRP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Arial"/>
          <w:bCs/>
          <w:i/>
          <w:iCs/>
          <w:color w:val="000000"/>
          <w:sz w:val="26"/>
          <w:szCs w:val="26"/>
          <w:lang w:eastAsia="hu-HU"/>
        </w:rPr>
        <w:t>Ich kann gut Deutsch / Ich kann gut Deutsch sprechen</w:t>
      </w:r>
      <w:r w:rsidRPr="00252754">
        <w:rPr>
          <w:rFonts w:ascii="Arial Narrow" w:eastAsia="Times New Roman" w:hAnsi="Arial Narrow" w:cs="Arial"/>
          <w:bCs/>
          <w:color w:val="000000"/>
          <w:sz w:val="26"/>
          <w:szCs w:val="26"/>
          <w:lang w:eastAsia="hu-HU"/>
        </w:rPr>
        <w:t> – Jól tudok németül (beszélni).</w:t>
      </w:r>
    </w:p>
    <w:p w:rsidR="00252754" w:rsidRPr="00252754" w:rsidRDefault="00252754" w:rsidP="00252754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t>A magyar ható ige értelmében kifejezhet lehetőséget, hogy valaki megtehet valamit, mert van rá lehetősé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t>ge.</w:t>
      </w:r>
    </w:p>
    <w:p w:rsidR="00252754" w:rsidRP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Arial"/>
          <w:bCs/>
          <w:i/>
          <w:iCs/>
          <w:color w:val="000000"/>
          <w:sz w:val="26"/>
          <w:szCs w:val="26"/>
          <w:lang w:eastAsia="hu-HU"/>
        </w:rPr>
        <w:t>Es ist schon Sommer, wir können in der See endlich schwimmen</w:t>
      </w:r>
      <w:r w:rsidRPr="00252754">
        <w:rPr>
          <w:rFonts w:ascii="Arial Narrow" w:eastAsia="Times New Roman" w:hAnsi="Arial Narrow" w:cs="Arial"/>
          <w:bCs/>
          <w:color w:val="000000"/>
          <w:sz w:val="26"/>
          <w:szCs w:val="26"/>
          <w:lang w:eastAsia="hu-HU"/>
        </w:rPr>
        <w:t> – Már nyár van, végre úszhatunk a tengerben.</w:t>
      </w:r>
    </w:p>
    <w:p w:rsidR="00252754" w:rsidRP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t>Kifejezhet tehát képességet és lehetőséget egyaránt:</w:t>
      </w:r>
    </w:p>
    <w:p w:rsidR="00252754" w:rsidRP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Arial"/>
          <w:bCs/>
          <w:i/>
          <w:iCs/>
          <w:color w:val="000000"/>
          <w:sz w:val="26"/>
          <w:szCs w:val="26"/>
          <w:lang w:eastAsia="hu-HU"/>
        </w:rPr>
        <w:t>Er kann schwimmen, er ist ja Sportler</w:t>
      </w:r>
      <w:r w:rsidRPr="00252754">
        <w:rPr>
          <w:rFonts w:ascii="Arial Narrow" w:eastAsia="Times New Roman" w:hAnsi="Arial Narrow" w:cs="Arial"/>
          <w:bCs/>
          <w:color w:val="000000"/>
          <w:sz w:val="26"/>
          <w:szCs w:val="26"/>
          <w:lang w:eastAsia="hu-HU"/>
        </w:rPr>
        <w:t> – Tud úszni, hiszen sportoló.</w:t>
      </w:r>
      <w:r w:rsidRPr="00252754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</w:r>
      <w:r w:rsidRPr="00252754">
        <w:rPr>
          <w:rFonts w:ascii="Arial Narrow" w:eastAsia="Times New Roman" w:hAnsi="Arial Narrow" w:cs="Arial"/>
          <w:bCs/>
          <w:i/>
          <w:iCs/>
          <w:color w:val="000000"/>
          <w:sz w:val="26"/>
          <w:szCs w:val="26"/>
          <w:lang w:eastAsia="hu-HU"/>
        </w:rPr>
        <w:t>Jetzt kann er schwimmen, das Wasser ist nicht so kalt</w:t>
      </w:r>
      <w:r w:rsidRPr="00252754">
        <w:rPr>
          <w:rFonts w:ascii="Arial Narrow" w:eastAsia="Times New Roman" w:hAnsi="Arial Narrow" w:cs="Arial"/>
          <w:bCs/>
          <w:color w:val="000000"/>
          <w:sz w:val="26"/>
          <w:szCs w:val="26"/>
          <w:lang w:eastAsia="hu-HU"/>
        </w:rPr>
        <w:t> – Most tud úszni (úszhat), a víz nem olyan hideg.</w:t>
      </w:r>
    </w:p>
    <w:p w:rsidR="00252754" w:rsidRPr="00252754" w:rsidRDefault="00252754" w:rsidP="00252754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–</w:t>
      </w:r>
    </w:p>
    <w:p w:rsid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  <w:lang w:eastAsia="hu-HU"/>
        </w:rPr>
      </w:pPr>
      <w:r w:rsidRPr="00252754">
        <w:rPr>
          <w:rFonts w:ascii="Arial Narrow" w:eastAsia="Times New Roman" w:hAnsi="Arial Narrow" w:cs="Arial"/>
          <w:b/>
          <w:color w:val="000000"/>
          <w:sz w:val="28"/>
          <w:szCs w:val="28"/>
          <w:lang w:eastAsia="hu-HU"/>
        </w:rPr>
        <w:lastRenderedPageBreak/>
        <w:t>A </w:t>
      </w:r>
      <w:r w:rsidRPr="00252754"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  <w:t>mögen</w:t>
      </w:r>
      <w:r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  <w:t xml:space="preserve"> (</w:t>
      </w:r>
      <w:r w:rsidRPr="00252754"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  <w:t>mochte, hat gemocht</w:t>
      </w:r>
      <w:r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  <w:t xml:space="preserve">, </w:t>
      </w:r>
      <w:proofErr w:type="gramStart"/>
      <w:r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  <w:t>hat ….</w:t>
      </w:r>
      <w:proofErr w:type="gramEnd"/>
      <w:r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  <w:t xml:space="preserve">.mögen) </w:t>
      </w:r>
      <w:r w:rsidRPr="00252754">
        <w:rPr>
          <w:rFonts w:ascii="Arial Narrow" w:eastAsia="Times New Roman" w:hAnsi="Arial Narrow" w:cs="Arial"/>
          <w:b/>
          <w:color w:val="000000"/>
          <w:sz w:val="28"/>
          <w:szCs w:val="28"/>
          <w:lang w:eastAsia="hu-HU"/>
        </w:rPr>
        <w:t> módbeli segédige</w:t>
      </w:r>
    </w:p>
    <w:p w:rsidR="007A4769" w:rsidRDefault="007A4769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sz w:val="26"/>
          <w:szCs w:val="26"/>
          <w:lang w:eastAsia="hu-HU"/>
        </w:rPr>
        <w:sectPr w:rsidR="007A4769" w:rsidSect="0025275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2754" w:rsidRPr="007A4769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hu-HU"/>
        </w:rPr>
      </w:pPr>
      <w:r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t>ich mag</w:t>
      </w:r>
      <w:r w:rsidRPr="0025275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br/>
      </w:r>
      <w:r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t>du magst</w:t>
      </w:r>
      <w:r w:rsidRPr="0025275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br/>
      </w:r>
      <w:r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t>er/sie/es mag</w:t>
      </w:r>
      <w:r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br/>
      </w:r>
      <w:r w:rsidR="007A4769"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t>wir mögen</w:t>
      </w:r>
      <w:r w:rsidR="007A4769" w:rsidRPr="0025275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br/>
      </w:r>
      <w:r w:rsidR="007A4769"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t>ihr mögt</w:t>
      </w:r>
      <w:r w:rsidR="007A4769" w:rsidRPr="0025275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br/>
      </w:r>
      <w:r w:rsidR="007A4769"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t>sie mögen</w:t>
      </w:r>
    </w:p>
    <w:p w:rsidR="007A4769" w:rsidRDefault="007A4769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hu-HU"/>
        </w:rPr>
        <w:sectPr w:rsidR="007A4769" w:rsidSect="007A476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52754" w:rsidRP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t>Jelentése: szeret valamit, szeret csinálni valamit. Főige nélkül is állhat:</w:t>
      </w:r>
    </w:p>
    <w:p w:rsidR="00252754" w:rsidRP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Arial"/>
          <w:bCs/>
          <w:i/>
          <w:iCs/>
          <w:color w:val="000000"/>
          <w:sz w:val="26"/>
          <w:szCs w:val="26"/>
          <w:lang w:eastAsia="hu-HU"/>
        </w:rPr>
        <w:t>Er mag Gitarre spielen</w:t>
      </w:r>
      <w:r w:rsidRPr="00252754">
        <w:rPr>
          <w:rFonts w:ascii="Arial Narrow" w:eastAsia="Times New Roman" w:hAnsi="Arial Narrow" w:cs="Arial"/>
          <w:bCs/>
          <w:color w:val="000000"/>
          <w:sz w:val="26"/>
          <w:szCs w:val="26"/>
          <w:lang w:eastAsia="hu-HU"/>
        </w:rPr>
        <w:t> – Szeret gitározni.</w:t>
      </w:r>
      <w:r w:rsidRPr="00252754">
        <w:rPr>
          <w:rFonts w:ascii="Arial Narrow" w:eastAsia="Times New Roman" w:hAnsi="Arial Narrow" w:cs="Arial"/>
          <w:bCs/>
          <w:color w:val="000000"/>
          <w:sz w:val="26"/>
          <w:szCs w:val="26"/>
          <w:lang w:eastAsia="hu-HU"/>
        </w:rPr>
        <w:br/>
      </w:r>
      <w:r w:rsidRPr="00252754">
        <w:rPr>
          <w:rFonts w:ascii="Arial Narrow" w:eastAsia="Times New Roman" w:hAnsi="Arial Narrow" w:cs="Arial"/>
          <w:bCs/>
          <w:i/>
          <w:iCs/>
          <w:color w:val="000000"/>
          <w:sz w:val="26"/>
          <w:szCs w:val="26"/>
          <w:lang w:eastAsia="hu-HU"/>
        </w:rPr>
        <w:t>Ich mag den Kaffee nicht</w:t>
      </w:r>
      <w:r w:rsidRPr="00252754">
        <w:rPr>
          <w:rFonts w:ascii="Arial Narrow" w:eastAsia="Times New Roman" w:hAnsi="Arial Narrow" w:cs="Arial"/>
          <w:bCs/>
          <w:color w:val="000000"/>
          <w:sz w:val="26"/>
          <w:szCs w:val="26"/>
          <w:lang w:eastAsia="hu-HU"/>
        </w:rPr>
        <w:t> – Nem szeretem a kávét.</w:t>
      </w:r>
    </w:p>
    <w:p w:rsidR="007A4769" w:rsidRPr="007A4769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t>Feltételes jelenben: </w:t>
      </w:r>
      <w:r w:rsidRPr="00252754">
        <w:rPr>
          <w:rFonts w:ascii="Arial Narrow" w:eastAsia="Times New Roman" w:hAnsi="Arial Narrow" w:cs="Times New Roman"/>
          <w:b/>
          <w:i/>
          <w:iCs/>
          <w:color w:val="000000"/>
          <w:sz w:val="26"/>
          <w:szCs w:val="26"/>
          <w:lang w:eastAsia="hu-HU"/>
        </w:rPr>
        <w:t>möchte: Er möchte Gitarre spielen</w:t>
      </w:r>
      <w:r w:rsidRPr="0025275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t> – Szeretne gitározni.</w:t>
      </w:r>
      <w:r w:rsidRPr="0025275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br/>
        <w:t>De! Feltételes múltban főigével nem </w:t>
      </w:r>
      <w:r w:rsidRPr="00252754">
        <w:rPr>
          <w:rFonts w:ascii="Arial Narrow" w:eastAsia="Times New Roman" w:hAnsi="Arial Narrow" w:cs="Times New Roman"/>
          <w:b/>
          <w:i/>
          <w:iCs/>
          <w:color w:val="000000"/>
          <w:sz w:val="26"/>
          <w:szCs w:val="26"/>
          <w:lang w:eastAsia="hu-HU"/>
        </w:rPr>
        <w:t>mögen</w:t>
      </w:r>
      <w:r w:rsidRPr="0025275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t>, hanem </w:t>
      </w:r>
      <w:r w:rsidRPr="00252754">
        <w:rPr>
          <w:rFonts w:ascii="Arial Narrow" w:eastAsia="Times New Roman" w:hAnsi="Arial Narrow" w:cs="Times New Roman"/>
          <w:b/>
          <w:i/>
          <w:iCs/>
          <w:color w:val="000000"/>
          <w:sz w:val="26"/>
          <w:szCs w:val="26"/>
          <w:lang w:eastAsia="hu-HU"/>
        </w:rPr>
        <w:t>wollen</w:t>
      </w:r>
      <w:r w:rsidRPr="0025275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t> áll: </w:t>
      </w:r>
      <w:r w:rsidRPr="00252754">
        <w:rPr>
          <w:rFonts w:ascii="Arial Narrow" w:eastAsia="Times New Roman" w:hAnsi="Arial Narrow" w:cs="Times New Roman"/>
          <w:b/>
          <w:i/>
          <w:iCs/>
          <w:color w:val="000000"/>
          <w:sz w:val="26"/>
          <w:szCs w:val="26"/>
          <w:lang w:eastAsia="hu-HU"/>
        </w:rPr>
        <w:t>Er hätte Gitarre spielen wollen</w:t>
      </w:r>
      <w:r w:rsidRPr="0025275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t> – Szeretett volna gitározni.</w:t>
      </w:r>
    </w:p>
    <w:p w:rsid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color w:val="FF0000"/>
          <w:sz w:val="28"/>
          <w:szCs w:val="28"/>
          <w:lang w:eastAsia="hu-HU"/>
        </w:rPr>
      </w:pPr>
      <w:r w:rsidRPr="00252754">
        <w:rPr>
          <w:rFonts w:ascii="Arial Narrow" w:eastAsia="Times New Roman" w:hAnsi="Arial Narrow" w:cs="Arial"/>
          <w:b/>
          <w:color w:val="FF0000"/>
          <w:sz w:val="28"/>
          <w:szCs w:val="28"/>
          <w:lang w:eastAsia="hu-HU"/>
        </w:rPr>
        <w:t>A </w:t>
      </w:r>
      <w:r w:rsidRPr="00252754"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  <w:t>dürfen</w:t>
      </w:r>
      <w:r w:rsidR="007A4769" w:rsidRPr="007A4769"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  <w:t xml:space="preserve"> (</w:t>
      </w:r>
      <w:r w:rsidRPr="00252754"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  <w:t>durfte, hat gedurft</w:t>
      </w:r>
      <w:r w:rsidR="007A4769" w:rsidRPr="007A4769">
        <w:rPr>
          <w:rFonts w:ascii="Arial Narrow" w:eastAsia="Times New Roman" w:hAnsi="Arial Narrow" w:cs="Arial"/>
          <w:b/>
          <w:color w:val="FF0000"/>
          <w:sz w:val="28"/>
          <w:szCs w:val="28"/>
          <w:lang w:eastAsia="hu-HU"/>
        </w:rPr>
        <w:t xml:space="preserve">, hat ………. dürfen) </w:t>
      </w:r>
      <w:r w:rsidRPr="00252754">
        <w:rPr>
          <w:rFonts w:ascii="Arial Narrow" w:eastAsia="Times New Roman" w:hAnsi="Arial Narrow" w:cs="Arial"/>
          <w:b/>
          <w:color w:val="FF0000"/>
          <w:sz w:val="28"/>
          <w:szCs w:val="28"/>
          <w:lang w:eastAsia="hu-HU"/>
        </w:rPr>
        <w:t>módbeli segédige</w:t>
      </w:r>
    </w:p>
    <w:p w:rsidR="007A4769" w:rsidRDefault="007A4769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sz w:val="28"/>
          <w:szCs w:val="28"/>
          <w:lang w:eastAsia="hu-HU"/>
        </w:rPr>
        <w:sectPr w:rsidR="007A4769" w:rsidSect="0025275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4769" w:rsidRPr="007A4769" w:rsidRDefault="007A4769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hu-HU"/>
        </w:rPr>
      </w:pPr>
      <w:r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t>ich darf</w:t>
      </w:r>
      <w:r w:rsidRPr="0025275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br/>
      </w:r>
      <w:r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t>du darfst</w:t>
      </w:r>
      <w:r w:rsidRPr="0025275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br/>
      </w:r>
      <w:r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t>er/sie/es darf</w:t>
      </w:r>
      <w:r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br/>
      </w:r>
      <w:r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t>wir dürfen</w:t>
      </w:r>
      <w:r w:rsidRPr="0025275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br/>
      </w:r>
      <w:r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t>ihr dürft</w:t>
      </w:r>
      <w:r w:rsidRPr="0025275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br/>
      </w:r>
      <w:r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t>sie dürfen</w:t>
      </w:r>
    </w:p>
    <w:p w:rsidR="007A4769" w:rsidRDefault="007A4769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hu-HU"/>
        </w:rPr>
        <w:sectPr w:rsidR="007A4769" w:rsidSect="007A476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52754" w:rsidRP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t>Jelentése: szabad, -hat, -het. Kifejezi, hogy megengedtek valamit, ezért szabad:</w:t>
      </w:r>
    </w:p>
    <w:p w:rsidR="00252754" w:rsidRP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Arial"/>
          <w:bCs/>
          <w:i/>
          <w:iCs/>
          <w:color w:val="000000"/>
          <w:sz w:val="26"/>
          <w:szCs w:val="26"/>
          <w:lang w:eastAsia="hu-HU"/>
        </w:rPr>
        <w:t>Hier darf man parken</w:t>
      </w:r>
      <w:r w:rsidRPr="00252754">
        <w:rPr>
          <w:rFonts w:ascii="Arial Narrow" w:eastAsia="Times New Roman" w:hAnsi="Arial Narrow" w:cs="Arial"/>
          <w:bCs/>
          <w:color w:val="000000"/>
          <w:sz w:val="26"/>
          <w:szCs w:val="26"/>
          <w:lang w:eastAsia="hu-HU"/>
        </w:rPr>
        <w:t> – Itt lehet parkolni.</w:t>
      </w:r>
      <w:r w:rsidRPr="00252754">
        <w:rPr>
          <w:rFonts w:ascii="Arial Narrow" w:eastAsia="Times New Roman" w:hAnsi="Arial Narrow" w:cs="Arial"/>
          <w:bCs/>
          <w:color w:val="000000"/>
          <w:sz w:val="26"/>
          <w:szCs w:val="26"/>
          <w:lang w:eastAsia="hu-HU"/>
        </w:rPr>
        <w:br/>
      </w:r>
      <w:r w:rsidR="007A4769">
        <w:rPr>
          <w:rFonts w:ascii="Arial Narrow" w:eastAsia="Times New Roman" w:hAnsi="Arial Narrow" w:cs="Arial"/>
          <w:bCs/>
          <w:i/>
          <w:iCs/>
          <w:color w:val="000000"/>
          <w:sz w:val="26"/>
          <w:szCs w:val="26"/>
          <w:lang w:eastAsia="hu-HU"/>
        </w:rPr>
        <w:t>Du darfst hier nicht telefonieren</w:t>
      </w:r>
      <w:r w:rsidR="007A4769">
        <w:rPr>
          <w:rFonts w:ascii="Arial Narrow" w:eastAsia="Times New Roman" w:hAnsi="Arial Narrow" w:cs="Arial"/>
          <w:bCs/>
          <w:color w:val="000000"/>
          <w:sz w:val="26"/>
          <w:szCs w:val="26"/>
          <w:lang w:eastAsia="hu-HU"/>
        </w:rPr>
        <w:t> – Itt nem telefonál</w:t>
      </w:r>
      <w:r w:rsidRPr="00252754">
        <w:rPr>
          <w:rFonts w:ascii="Arial Narrow" w:eastAsia="Times New Roman" w:hAnsi="Arial Narrow" w:cs="Arial"/>
          <w:bCs/>
          <w:color w:val="000000"/>
          <w:sz w:val="26"/>
          <w:szCs w:val="26"/>
          <w:lang w:eastAsia="hu-HU"/>
        </w:rPr>
        <w:t>hatsz. (Tilos.)</w:t>
      </w:r>
    </w:p>
    <w:p w:rsidR="00252754" w:rsidRPr="00252754" w:rsidRDefault="00252754" w:rsidP="00252754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–</w:t>
      </w:r>
    </w:p>
    <w:p w:rsid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  <w:lang w:eastAsia="hu-HU"/>
        </w:rPr>
      </w:pPr>
      <w:r w:rsidRPr="00252754">
        <w:rPr>
          <w:rFonts w:ascii="Arial Narrow" w:eastAsia="Times New Roman" w:hAnsi="Arial Narrow" w:cs="Arial"/>
          <w:b/>
          <w:color w:val="000000"/>
          <w:sz w:val="28"/>
          <w:szCs w:val="28"/>
          <w:lang w:eastAsia="hu-HU"/>
        </w:rPr>
        <w:t>A </w:t>
      </w:r>
      <w:r w:rsidRPr="00252754"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  <w:t>sollen</w:t>
      </w:r>
      <w:r w:rsidR="007A4769"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  <w:t xml:space="preserve"> (</w:t>
      </w:r>
      <w:r w:rsidRPr="00252754"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  <w:t>sollte, hat gesollt</w:t>
      </w:r>
      <w:r w:rsidR="007A4769"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  <w:t xml:space="preserve">, </w:t>
      </w:r>
      <w:proofErr w:type="gramStart"/>
      <w:r w:rsidR="007A4769"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  <w:t>hat …</w:t>
      </w:r>
      <w:proofErr w:type="gramEnd"/>
      <w:r w:rsidR="007A4769"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hu-HU"/>
        </w:rPr>
        <w:t xml:space="preserve">……sollen) </w:t>
      </w:r>
      <w:r w:rsidRPr="00252754">
        <w:rPr>
          <w:rFonts w:ascii="Arial Narrow" w:eastAsia="Times New Roman" w:hAnsi="Arial Narrow" w:cs="Arial"/>
          <w:b/>
          <w:color w:val="000000"/>
          <w:sz w:val="28"/>
          <w:szCs w:val="28"/>
          <w:lang w:eastAsia="hu-HU"/>
        </w:rPr>
        <w:t> módbeli segédige</w:t>
      </w:r>
    </w:p>
    <w:p w:rsidR="007A4769" w:rsidRDefault="007A4769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sz w:val="28"/>
          <w:szCs w:val="28"/>
          <w:lang w:eastAsia="hu-HU"/>
        </w:rPr>
        <w:sectPr w:rsidR="007A4769" w:rsidSect="0025275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4769" w:rsidRPr="007A4769" w:rsidRDefault="007A4769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  <w:lang w:eastAsia="hu-HU"/>
        </w:rPr>
      </w:pPr>
      <w:r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t>ich soll</w:t>
      </w:r>
      <w:r w:rsidRPr="0025275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br/>
      </w:r>
      <w:r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t>du sollst</w:t>
      </w:r>
      <w:r w:rsidRPr="0025275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br/>
      </w:r>
      <w:r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t>er/sie/es soll</w:t>
      </w:r>
      <w:r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br/>
      </w:r>
      <w:r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t>wir sollen</w:t>
      </w:r>
      <w:r w:rsidRPr="0025275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br/>
      </w:r>
      <w:r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t>ihr sollt</w:t>
      </w:r>
      <w:r w:rsidRPr="00252754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br/>
      </w:r>
      <w:r w:rsidRPr="00252754">
        <w:rPr>
          <w:rFonts w:ascii="Arial Narrow" w:eastAsia="Times New Roman" w:hAnsi="Arial Narrow" w:cs="Arial"/>
          <w:b/>
          <w:sz w:val="28"/>
          <w:szCs w:val="28"/>
          <w:lang w:eastAsia="hu-HU"/>
        </w:rPr>
        <w:t>sie sollen</w:t>
      </w:r>
    </w:p>
    <w:p w:rsidR="007A4769" w:rsidRDefault="007A4769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hu-HU"/>
        </w:rPr>
        <w:sectPr w:rsidR="007A4769" w:rsidSect="007A476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52754" w:rsidRP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t>Jelentése: kb. kell.</w:t>
      </w:r>
      <w:r w:rsidRPr="0025275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br/>
        <w:t>Kérdő alakban E/1-ben és T/1-ben felajánlást fejezhetünk ki (magyar felszólító mód):</w:t>
      </w:r>
    </w:p>
    <w:p w:rsidR="00252754" w:rsidRP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Arial"/>
          <w:bCs/>
          <w:i/>
          <w:iCs/>
          <w:color w:val="000000"/>
          <w:sz w:val="26"/>
          <w:szCs w:val="26"/>
          <w:lang w:eastAsia="hu-HU"/>
        </w:rPr>
        <w:t>Soll ich das Fenster schließen?</w:t>
      </w:r>
      <w:r w:rsidRPr="00252754">
        <w:rPr>
          <w:rFonts w:ascii="Arial Narrow" w:eastAsia="Times New Roman" w:hAnsi="Arial Narrow" w:cs="Arial"/>
          <w:bCs/>
          <w:color w:val="000000"/>
          <w:sz w:val="26"/>
          <w:szCs w:val="26"/>
          <w:lang w:eastAsia="hu-HU"/>
        </w:rPr>
        <w:t> – Becsukjam az ablakot?</w:t>
      </w:r>
      <w:r w:rsidRPr="00252754"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  <w:br/>
      </w:r>
      <w:r w:rsidRPr="00252754">
        <w:rPr>
          <w:rFonts w:ascii="Arial Narrow" w:eastAsia="Times New Roman" w:hAnsi="Arial Narrow" w:cs="Arial"/>
          <w:bCs/>
          <w:i/>
          <w:iCs/>
          <w:color w:val="000000"/>
          <w:sz w:val="26"/>
          <w:szCs w:val="26"/>
          <w:lang w:eastAsia="hu-HU"/>
        </w:rPr>
        <w:t>Sollen wir hier auf euch warten?</w:t>
      </w:r>
      <w:r w:rsidRPr="00252754">
        <w:rPr>
          <w:rFonts w:ascii="Arial Narrow" w:eastAsia="Times New Roman" w:hAnsi="Arial Narrow" w:cs="Arial"/>
          <w:bCs/>
          <w:color w:val="000000"/>
          <w:sz w:val="26"/>
          <w:szCs w:val="26"/>
          <w:lang w:eastAsia="hu-HU"/>
        </w:rPr>
        <w:t> – Várjunk itt rátok?</w:t>
      </w:r>
    </w:p>
    <w:p w:rsidR="00252754" w:rsidRPr="00252754" w:rsidRDefault="00252754" w:rsidP="00252754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t>Kifejezheti a „kell” jelentését akkor, ha az valaki másnak (személynek) a </w:t>
      </w:r>
      <w:r w:rsidRPr="00252754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hu-HU"/>
        </w:rPr>
        <w:t>parancsa vagy kérése</w:t>
      </w:r>
      <w:r w:rsidRPr="0025275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t>. Nem csak személy, hanem más előírás (pl. törvény, Tízparancsolat, </w:t>
      </w:r>
      <w:r w:rsidRPr="00252754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hu-HU"/>
        </w:rPr>
        <w:t>erkölcsi előírás</w:t>
      </w:r>
      <w:r w:rsidRPr="0025275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t>) is lehet. Sokszor nem csak „kell”, hanem felszólító mód is lehet a magyar fordítása. Erkölcsi kötelességnél azt fejezi ki, hogy „illik”:</w:t>
      </w:r>
    </w:p>
    <w:p w:rsidR="00252754" w:rsidRP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Arial"/>
          <w:bCs/>
          <w:i/>
          <w:iCs/>
          <w:color w:val="000000"/>
          <w:sz w:val="26"/>
          <w:szCs w:val="26"/>
          <w:lang w:eastAsia="hu-HU"/>
        </w:rPr>
        <w:t>Der Mensch soll seinen Nächsten lieben, wie sich selbst</w:t>
      </w:r>
      <w:r w:rsidRPr="00252754">
        <w:rPr>
          <w:rFonts w:ascii="Arial Narrow" w:eastAsia="Times New Roman" w:hAnsi="Arial Narrow" w:cs="Arial"/>
          <w:bCs/>
          <w:color w:val="000000"/>
          <w:sz w:val="26"/>
          <w:szCs w:val="26"/>
          <w:lang w:eastAsia="hu-HU"/>
        </w:rPr>
        <w:t> – Szeretned kell / Szeresd felebarátodat, mint magadat.</w:t>
      </w:r>
      <w:r w:rsidRPr="00252754">
        <w:rPr>
          <w:rFonts w:ascii="Arial Narrow" w:eastAsia="Times New Roman" w:hAnsi="Arial Narrow" w:cs="Arial"/>
          <w:bCs/>
          <w:color w:val="000000"/>
          <w:sz w:val="26"/>
          <w:szCs w:val="26"/>
          <w:lang w:eastAsia="hu-HU"/>
        </w:rPr>
        <w:br/>
      </w:r>
      <w:r w:rsidRPr="00252754">
        <w:rPr>
          <w:rFonts w:ascii="Arial Narrow" w:eastAsia="Times New Roman" w:hAnsi="Arial Narrow" w:cs="Arial"/>
          <w:bCs/>
          <w:i/>
          <w:iCs/>
          <w:color w:val="000000"/>
          <w:sz w:val="26"/>
          <w:szCs w:val="26"/>
          <w:lang w:eastAsia="hu-HU"/>
        </w:rPr>
        <w:t>Man soll nicht töten</w:t>
      </w:r>
      <w:r w:rsidRPr="00252754">
        <w:rPr>
          <w:rFonts w:ascii="Arial Narrow" w:eastAsia="Times New Roman" w:hAnsi="Arial Narrow" w:cs="Arial"/>
          <w:bCs/>
          <w:color w:val="000000"/>
          <w:sz w:val="26"/>
          <w:szCs w:val="26"/>
          <w:lang w:eastAsia="hu-HU"/>
        </w:rPr>
        <w:t> – Ne ölj!</w:t>
      </w:r>
      <w:r w:rsidRPr="00252754">
        <w:rPr>
          <w:rFonts w:ascii="Arial Narrow" w:eastAsia="Times New Roman" w:hAnsi="Arial Narrow" w:cs="Arial"/>
          <w:bCs/>
          <w:color w:val="000000"/>
          <w:sz w:val="26"/>
          <w:szCs w:val="26"/>
          <w:lang w:eastAsia="hu-HU"/>
        </w:rPr>
        <w:br/>
      </w:r>
      <w:r w:rsidRPr="00252754">
        <w:rPr>
          <w:rFonts w:ascii="Arial Narrow" w:eastAsia="Times New Roman" w:hAnsi="Arial Narrow" w:cs="Arial"/>
          <w:bCs/>
          <w:i/>
          <w:iCs/>
          <w:color w:val="000000"/>
          <w:sz w:val="26"/>
          <w:szCs w:val="26"/>
          <w:lang w:eastAsia="hu-HU"/>
        </w:rPr>
        <w:t>Man soll immer die Wahrheit sagen</w:t>
      </w:r>
      <w:r w:rsidRPr="00252754">
        <w:rPr>
          <w:rFonts w:ascii="Arial Narrow" w:eastAsia="Times New Roman" w:hAnsi="Arial Narrow" w:cs="Arial"/>
          <w:bCs/>
          <w:color w:val="000000"/>
          <w:sz w:val="26"/>
          <w:szCs w:val="26"/>
          <w:lang w:eastAsia="hu-HU"/>
        </w:rPr>
        <w:t> – mindig igazat kell/kellene mondani.</w:t>
      </w:r>
    </w:p>
    <w:p w:rsidR="00252754" w:rsidRP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t>Feltételes jelen időben </w:t>
      </w:r>
      <w:r w:rsidRPr="00252754">
        <w:rPr>
          <w:rFonts w:ascii="Arial Narrow" w:eastAsia="Times New Roman" w:hAnsi="Arial Narrow" w:cs="Times New Roman"/>
          <w:b/>
          <w:i/>
          <w:iCs/>
          <w:color w:val="000000"/>
          <w:sz w:val="26"/>
          <w:szCs w:val="26"/>
          <w:lang w:eastAsia="hu-HU"/>
        </w:rPr>
        <w:t>(sollte)</w:t>
      </w:r>
      <w:r w:rsidRPr="0025275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hu-HU"/>
        </w:rPr>
        <w:t> kifejezhetünk vele tanácsot, javaslatot („kellene” jelentéssel):</w:t>
      </w:r>
    </w:p>
    <w:p w:rsidR="00252754" w:rsidRDefault="00252754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Cs/>
          <w:color w:val="000000"/>
          <w:sz w:val="26"/>
          <w:szCs w:val="26"/>
          <w:lang w:eastAsia="hu-HU"/>
        </w:rPr>
      </w:pPr>
      <w:r w:rsidRPr="00252754">
        <w:rPr>
          <w:rFonts w:ascii="Arial Narrow" w:eastAsia="Times New Roman" w:hAnsi="Arial Narrow" w:cs="Arial"/>
          <w:bCs/>
          <w:i/>
          <w:iCs/>
          <w:color w:val="000000"/>
          <w:sz w:val="26"/>
          <w:szCs w:val="26"/>
          <w:lang w:eastAsia="hu-HU"/>
        </w:rPr>
        <w:t>Du solltest nicht so viel essen!</w:t>
      </w:r>
      <w:r w:rsidRPr="00252754">
        <w:rPr>
          <w:rFonts w:ascii="Arial Narrow" w:eastAsia="Times New Roman" w:hAnsi="Arial Narrow" w:cs="Arial"/>
          <w:bCs/>
          <w:color w:val="000000"/>
          <w:sz w:val="26"/>
          <w:szCs w:val="26"/>
          <w:lang w:eastAsia="hu-HU"/>
        </w:rPr>
        <w:t> – Nem kellene olyan sokat enned!</w:t>
      </w:r>
    </w:p>
    <w:p w:rsidR="008A0686" w:rsidRPr="00886F35" w:rsidRDefault="008A0686" w:rsidP="008A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DC5EC7">
        <w:rPr>
          <w:rFonts w:ascii="Arial Narrow" w:hAnsi="Arial Narrow"/>
          <w:b/>
          <w:sz w:val="28"/>
          <w:szCs w:val="28"/>
        </w:rPr>
        <w:lastRenderedPageBreak/>
        <w:t>deuts</w:t>
      </w:r>
      <w:r>
        <w:rPr>
          <w:rFonts w:ascii="Arial Narrow" w:hAnsi="Arial Narrow"/>
          <w:b/>
          <w:sz w:val="28"/>
          <w:szCs w:val="28"/>
        </w:rPr>
        <w:t>ch.com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2. kötet : 10. évfolyam 20-24</w:t>
      </w:r>
      <w:r w:rsidRPr="00DC5EC7">
        <w:rPr>
          <w:rFonts w:ascii="Arial Narrow" w:hAnsi="Arial Narrow"/>
          <w:b/>
          <w:sz w:val="28"/>
          <w:szCs w:val="28"/>
        </w:rPr>
        <w:t>. lecke anyagához</w:t>
      </w:r>
    </w:p>
    <w:p w:rsidR="008A0686" w:rsidRPr="00462EA7" w:rsidRDefault="008A0686" w:rsidP="008A0686">
      <w:pPr>
        <w:shd w:val="clear" w:color="auto" w:fill="FFFFFF"/>
        <w:spacing w:before="180"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</w:pPr>
      <w:r w:rsidRPr="00886F35"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  <w:t xml:space="preserve">3. A </w:t>
      </w:r>
      <w:r w:rsidRPr="00462EA7"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  <w:t>kötőszók</w:t>
      </w:r>
      <w:r w:rsidRPr="00886F35"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  <w:t>, szóren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  <w:t>d</w:t>
      </w:r>
      <w:proofErr w:type="gramStart"/>
      <w:r w:rsidRPr="00886F35"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  <w:t>,használat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  <w:t>uk</w:t>
      </w:r>
      <w:proofErr w:type="gramEnd"/>
      <w:r w:rsidRPr="00886F35"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  <w:t xml:space="preserve"> ( 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  <w:t>22-</w:t>
      </w:r>
      <w:r w:rsidRPr="00886F35"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  <w:t>.23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  <w:t>-</w:t>
      </w:r>
      <w:r w:rsidRPr="00886F35"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  <w:t>24. lecke)</w:t>
      </w:r>
    </w:p>
    <w:p w:rsidR="008A0686" w:rsidRPr="00462EA7" w:rsidRDefault="008A0686" w:rsidP="008A068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606060"/>
          <w:sz w:val="26"/>
          <w:szCs w:val="26"/>
          <w:lang w:eastAsia="hu-HU"/>
        </w:rPr>
      </w:pPr>
      <w:r w:rsidRPr="00462EA7">
        <w:rPr>
          <w:rFonts w:ascii="Arial Narrow" w:eastAsia="Times New Roman" w:hAnsi="Arial Narrow" w:cs="Times New Roman"/>
          <w:color w:val="606060"/>
          <w:sz w:val="26"/>
          <w:szCs w:val="26"/>
          <w:lang w:eastAsia="hu-HU"/>
        </w:rPr>
        <w:br/>
      </w:r>
      <w:r w:rsidRPr="006F012E">
        <w:rPr>
          <w:rFonts w:ascii="Arial Narrow" w:eastAsia="Times New Roman" w:hAnsi="Arial Narrow" w:cs="Times New Roman"/>
          <w:color w:val="606060"/>
          <w:sz w:val="26"/>
          <w:szCs w:val="26"/>
          <w:lang w:eastAsia="hu-HU"/>
        </w:rPr>
        <w:t xml:space="preserve">Egy mondat lehet: </w:t>
      </w:r>
      <w:r w:rsidRPr="006F012E">
        <w:rPr>
          <w:rFonts w:ascii="Arial Narrow" w:eastAsia="Times New Roman" w:hAnsi="Arial Narrow" w:cs="Times New Roman"/>
          <w:b/>
          <w:color w:val="606060"/>
          <w:sz w:val="26"/>
          <w:szCs w:val="26"/>
          <w:lang w:eastAsia="hu-HU"/>
        </w:rPr>
        <w:t xml:space="preserve">- egyszerű vagy </w:t>
      </w:r>
      <w:r w:rsidRPr="00462EA7">
        <w:rPr>
          <w:rFonts w:ascii="Arial Narrow" w:eastAsia="Times New Roman" w:hAnsi="Arial Narrow" w:cs="Times New Roman"/>
          <w:b/>
          <w:color w:val="606060"/>
          <w:sz w:val="26"/>
          <w:szCs w:val="26"/>
          <w:lang w:eastAsia="hu-HU"/>
        </w:rPr>
        <w:t>- összetett</w:t>
      </w:r>
      <w:r w:rsidRPr="00462EA7">
        <w:rPr>
          <w:rFonts w:ascii="Arial Narrow" w:eastAsia="Times New Roman" w:hAnsi="Arial Narrow" w:cs="Times New Roman"/>
          <w:b/>
          <w:color w:val="606060"/>
          <w:sz w:val="26"/>
          <w:szCs w:val="26"/>
          <w:lang w:eastAsia="hu-HU"/>
        </w:rPr>
        <w:br/>
      </w:r>
      <w:r w:rsidRPr="00462EA7">
        <w:rPr>
          <w:rFonts w:ascii="Arial Narrow" w:eastAsia="Times New Roman" w:hAnsi="Arial Narrow" w:cs="Times New Roman"/>
          <w:color w:val="606060"/>
          <w:sz w:val="26"/>
          <w:szCs w:val="26"/>
          <w:lang w:eastAsia="hu-HU"/>
        </w:rPr>
        <w:t xml:space="preserve">Az egyszerű mondatok egyetlen mondategységből állnak, az összetettek pedig kettő, vagy több mondategységet / tagmondatot </w:t>
      </w:r>
      <w:r w:rsidRPr="006F012E">
        <w:rPr>
          <w:rFonts w:ascii="Arial Narrow" w:eastAsia="Times New Roman" w:hAnsi="Arial Narrow" w:cs="Times New Roman"/>
          <w:color w:val="606060"/>
          <w:sz w:val="26"/>
          <w:szCs w:val="26"/>
          <w:lang w:eastAsia="hu-HU"/>
        </w:rPr>
        <w:t>tartalmaznak.</w:t>
      </w:r>
      <w:r w:rsidRPr="006F012E">
        <w:rPr>
          <w:rFonts w:ascii="Arial Narrow" w:eastAsia="Times New Roman" w:hAnsi="Arial Narrow" w:cs="Times New Roman"/>
          <w:color w:val="606060"/>
          <w:sz w:val="26"/>
          <w:szCs w:val="26"/>
          <w:lang w:eastAsia="hu-HU"/>
        </w:rPr>
        <w:br/>
      </w:r>
      <w:r w:rsidRPr="006F012E">
        <w:rPr>
          <w:rFonts w:ascii="Arial Narrow" w:eastAsia="Times New Roman" w:hAnsi="Arial Narrow" w:cs="Times New Roman"/>
          <w:color w:val="606060"/>
          <w:sz w:val="26"/>
          <w:szCs w:val="26"/>
          <w:lang w:eastAsia="hu-HU"/>
        </w:rPr>
        <w:br/>
      </w:r>
      <w:r w:rsidRPr="00462EA7">
        <w:rPr>
          <w:rFonts w:ascii="Arial Narrow" w:eastAsia="Times New Roman" w:hAnsi="Arial Narrow" w:cs="Times New Roman"/>
          <w:color w:val="606060"/>
          <w:sz w:val="26"/>
          <w:szCs w:val="26"/>
          <w:lang w:eastAsia="hu-HU"/>
        </w:rPr>
        <w:t>Az öss</w:t>
      </w:r>
      <w:r w:rsidRPr="006F012E">
        <w:rPr>
          <w:rFonts w:ascii="Arial Narrow" w:eastAsia="Times New Roman" w:hAnsi="Arial Narrow" w:cs="Times New Roman"/>
          <w:color w:val="606060"/>
          <w:sz w:val="26"/>
          <w:szCs w:val="26"/>
          <w:lang w:eastAsia="hu-HU"/>
        </w:rPr>
        <w:t>zetett mondat is kétféle lehet:</w:t>
      </w:r>
      <w:r w:rsidRPr="006F012E">
        <w:rPr>
          <w:rFonts w:ascii="Arial Narrow" w:eastAsia="Times New Roman" w:hAnsi="Arial Narrow" w:cs="Times New Roman"/>
          <w:b/>
          <w:color w:val="606060"/>
          <w:sz w:val="26"/>
          <w:szCs w:val="26"/>
          <w:lang w:eastAsia="hu-HU"/>
        </w:rPr>
        <w:t xml:space="preserve">- mellérendelő vagy </w:t>
      </w:r>
      <w:r w:rsidRPr="00462EA7">
        <w:rPr>
          <w:rFonts w:ascii="Arial Narrow" w:eastAsia="Times New Roman" w:hAnsi="Arial Narrow" w:cs="Times New Roman"/>
          <w:b/>
          <w:color w:val="606060"/>
          <w:sz w:val="26"/>
          <w:szCs w:val="26"/>
          <w:lang w:eastAsia="hu-HU"/>
        </w:rPr>
        <w:t>- alárendelő</w:t>
      </w:r>
      <w:r w:rsidRPr="00462EA7">
        <w:rPr>
          <w:rFonts w:ascii="Arial Narrow" w:eastAsia="Times New Roman" w:hAnsi="Arial Narrow" w:cs="Times New Roman"/>
          <w:color w:val="606060"/>
          <w:sz w:val="26"/>
          <w:szCs w:val="26"/>
          <w:lang w:eastAsia="hu-HU"/>
        </w:rPr>
        <w:br/>
      </w:r>
      <w:r w:rsidRPr="00462EA7">
        <w:rPr>
          <w:rFonts w:ascii="Arial Narrow" w:eastAsia="Times New Roman" w:hAnsi="Arial Narrow" w:cs="Times New Roman"/>
          <w:color w:val="606060"/>
          <w:sz w:val="26"/>
          <w:szCs w:val="26"/>
          <w:lang w:eastAsia="hu-HU"/>
        </w:rPr>
        <w:br/>
        <w:t>A mellérendelő összetett mondatok tagmondatai egyenrangúak, önmagukban is állhatnának, csak tartalmi kapcsolat van köztük.</w:t>
      </w:r>
      <w:r w:rsidRPr="006F012E">
        <w:rPr>
          <w:rFonts w:ascii="Arial Narrow" w:eastAsia="Times New Roman" w:hAnsi="Arial Narrow" w:cs="Times New Roman"/>
          <w:color w:val="606060"/>
          <w:sz w:val="26"/>
          <w:szCs w:val="26"/>
          <w:lang w:eastAsia="hu-HU"/>
        </w:rPr>
        <w:t xml:space="preserve"> Lehetnek:</w:t>
      </w:r>
      <w:r w:rsidRPr="00462EA7">
        <w:rPr>
          <w:rFonts w:ascii="Arial Narrow" w:eastAsia="Times New Roman" w:hAnsi="Arial Narrow" w:cs="Times New Roman"/>
          <w:color w:val="606060"/>
          <w:sz w:val="26"/>
          <w:szCs w:val="26"/>
          <w:lang w:eastAsia="hu-HU"/>
        </w:rPr>
        <w:br/>
      </w:r>
      <w:r w:rsidRPr="00462EA7">
        <w:rPr>
          <w:rFonts w:ascii="Arial Narrow" w:eastAsia="Times New Roman" w:hAnsi="Arial Narrow" w:cs="Times New Roman"/>
          <w:color w:val="606060"/>
          <w:sz w:val="26"/>
          <w:szCs w:val="26"/>
          <w:lang w:eastAsia="hu-HU"/>
        </w:rPr>
        <w:br/>
      </w:r>
      <w:r w:rsidRPr="00462EA7">
        <w:rPr>
          <w:rFonts w:ascii="Arial Narrow" w:eastAsia="Times New Roman" w:hAnsi="Arial Narrow" w:cs="Times New Roman"/>
          <w:b/>
          <w:color w:val="606060"/>
          <w:sz w:val="26"/>
          <w:szCs w:val="26"/>
          <w:lang w:eastAsia="hu-HU"/>
        </w:rPr>
        <w:t>- kapcsolatos</w:t>
      </w:r>
      <w:r w:rsidRPr="006F012E">
        <w:rPr>
          <w:rFonts w:ascii="Arial Narrow" w:eastAsia="Times New Roman" w:hAnsi="Arial Narrow" w:cs="Times New Roman"/>
          <w:b/>
          <w:color w:val="606060"/>
          <w:sz w:val="26"/>
          <w:szCs w:val="26"/>
          <w:lang w:eastAsia="hu-HU"/>
        </w:rPr>
        <w:t xml:space="preserve"> (pl. und, auch, sowie, außerdem, dann</w:t>
      </w:r>
      <w:proofErr w:type="gramStart"/>
      <w:r w:rsidRPr="006F012E">
        <w:rPr>
          <w:rFonts w:ascii="Arial Narrow" w:eastAsia="Times New Roman" w:hAnsi="Arial Narrow" w:cs="Times New Roman"/>
          <w:b/>
          <w:color w:val="606060"/>
          <w:sz w:val="26"/>
          <w:szCs w:val="26"/>
          <w:lang w:eastAsia="hu-HU"/>
        </w:rPr>
        <w:t>, …</w:t>
      </w:r>
      <w:proofErr w:type="gramEnd"/>
      <w:r w:rsidRPr="006F012E">
        <w:rPr>
          <w:rFonts w:ascii="Arial Narrow" w:eastAsia="Times New Roman" w:hAnsi="Arial Narrow" w:cs="Times New Roman"/>
          <w:b/>
          <w:color w:val="606060"/>
          <w:sz w:val="26"/>
          <w:szCs w:val="26"/>
          <w:lang w:eastAsia="hu-HU"/>
        </w:rPr>
        <w:t>)</w:t>
      </w:r>
    </w:p>
    <w:p w:rsidR="008A0686" w:rsidRPr="00462EA7" w:rsidRDefault="008A0686" w:rsidP="008A0686">
      <w:pPr>
        <w:shd w:val="clear" w:color="auto" w:fill="FFFFFF"/>
        <w:spacing w:after="0" w:line="240" w:lineRule="auto"/>
        <w:rPr>
          <w:rFonts w:ascii="Arial Narrow" w:eastAsia="Times New Roman" w:hAnsi="Arial Narrow" w:cs="Courier New"/>
          <w:color w:val="606060"/>
          <w:sz w:val="26"/>
          <w:szCs w:val="26"/>
          <w:lang w:eastAsia="hu-HU"/>
        </w:rPr>
      </w:pPr>
      <w:r w:rsidRPr="00462EA7">
        <w:rPr>
          <w:rFonts w:ascii="Arial Narrow" w:eastAsia="Times New Roman" w:hAnsi="Arial Narrow" w:cs="Courier New"/>
          <w:color w:val="606060"/>
          <w:sz w:val="26"/>
          <w:szCs w:val="26"/>
          <w:lang w:eastAsia="hu-HU"/>
        </w:rPr>
        <w:t>Heute fahren wir nach Wien, </w:t>
      </w:r>
      <w:r w:rsidRPr="00462EA7">
        <w:rPr>
          <w:rFonts w:ascii="Arial Narrow" w:eastAsia="Times New Roman" w:hAnsi="Arial Narrow" w:cs="Courier New"/>
          <w:b/>
          <w:color w:val="0B5394"/>
          <w:sz w:val="26"/>
          <w:szCs w:val="26"/>
          <w:lang w:eastAsia="hu-HU"/>
        </w:rPr>
        <w:t>und</w:t>
      </w:r>
      <w:r w:rsidRPr="00462EA7">
        <w:rPr>
          <w:rFonts w:ascii="Arial Narrow" w:eastAsia="Times New Roman" w:hAnsi="Arial Narrow" w:cs="Courier New"/>
          <w:color w:val="606060"/>
          <w:sz w:val="26"/>
          <w:szCs w:val="26"/>
          <w:lang w:eastAsia="hu-HU"/>
        </w:rPr>
        <w:t> morgen gehen wir ins Theater.</w:t>
      </w:r>
    </w:p>
    <w:p w:rsidR="008A0686" w:rsidRPr="00462EA7" w:rsidRDefault="008A0686" w:rsidP="008A0686">
      <w:pPr>
        <w:shd w:val="clear" w:color="auto" w:fill="FFFFFF"/>
        <w:spacing w:after="0" w:line="240" w:lineRule="auto"/>
        <w:rPr>
          <w:rFonts w:ascii="Arial Narrow" w:eastAsia="Times New Roman" w:hAnsi="Arial Narrow" w:cs="Courier New"/>
          <w:color w:val="606060"/>
          <w:sz w:val="26"/>
          <w:szCs w:val="26"/>
          <w:lang w:eastAsia="hu-HU"/>
        </w:rPr>
      </w:pPr>
      <w:r w:rsidRPr="00462EA7">
        <w:rPr>
          <w:rFonts w:ascii="Arial Narrow" w:eastAsia="Times New Roman" w:hAnsi="Arial Narrow" w:cs="Courier New"/>
          <w:color w:val="606060"/>
          <w:sz w:val="26"/>
          <w:szCs w:val="26"/>
          <w:lang w:eastAsia="hu-HU"/>
        </w:rPr>
        <w:t>Jetzt kaufe ich ein, </w:t>
      </w:r>
      <w:r w:rsidRPr="00462EA7">
        <w:rPr>
          <w:rFonts w:ascii="Arial Narrow" w:eastAsia="Times New Roman" w:hAnsi="Arial Narrow" w:cs="Courier New"/>
          <w:b/>
          <w:color w:val="38761D"/>
          <w:sz w:val="26"/>
          <w:szCs w:val="26"/>
          <w:lang w:eastAsia="hu-HU"/>
        </w:rPr>
        <w:t>dann</w:t>
      </w:r>
      <w:r w:rsidRPr="00462EA7">
        <w:rPr>
          <w:rFonts w:ascii="Arial Narrow" w:eastAsia="Times New Roman" w:hAnsi="Arial Narrow" w:cs="Courier New"/>
          <w:color w:val="606060"/>
          <w:sz w:val="26"/>
          <w:szCs w:val="26"/>
          <w:lang w:eastAsia="hu-HU"/>
        </w:rPr>
        <w:t> können wir ins Kino gehen. </w:t>
      </w:r>
    </w:p>
    <w:p w:rsidR="008A0686" w:rsidRPr="00462EA7" w:rsidRDefault="008A0686" w:rsidP="008A0686">
      <w:pPr>
        <w:shd w:val="clear" w:color="auto" w:fill="FFFFFF"/>
        <w:spacing w:after="0" w:line="240" w:lineRule="auto"/>
        <w:rPr>
          <w:rFonts w:ascii="Arial Narrow" w:eastAsia="Times New Roman" w:hAnsi="Arial Narrow" w:cs="Courier New"/>
          <w:color w:val="606060"/>
          <w:sz w:val="26"/>
          <w:szCs w:val="26"/>
          <w:lang w:eastAsia="hu-HU"/>
        </w:rPr>
      </w:pPr>
      <w:r w:rsidRPr="00462EA7">
        <w:rPr>
          <w:rFonts w:ascii="Arial Narrow" w:eastAsia="Times New Roman" w:hAnsi="Arial Narrow" w:cs="Courier New"/>
          <w:color w:val="606060"/>
          <w:sz w:val="26"/>
          <w:szCs w:val="26"/>
          <w:lang w:eastAsia="hu-HU"/>
        </w:rPr>
        <w:t>Meine Tochter besucht die Grossmutter nicht</w:t>
      </w:r>
      <w:r w:rsidRPr="00462EA7">
        <w:rPr>
          <w:rFonts w:ascii="Arial Narrow" w:eastAsia="Times New Roman" w:hAnsi="Arial Narrow" w:cs="Courier New"/>
          <w:b/>
          <w:color w:val="606060"/>
          <w:sz w:val="26"/>
          <w:szCs w:val="26"/>
          <w:lang w:eastAsia="hu-HU"/>
        </w:rPr>
        <w:t>, </w:t>
      </w:r>
      <w:r w:rsidRPr="00462EA7">
        <w:rPr>
          <w:rFonts w:ascii="Arial Narrow" w:eastAsia="Times New Roman" w:hAnsi="Arial Narrow" w:cs="Courier New"/>
          <w:b/>
          <w:color w:val="0B5394"/>
          <w:sz w:val="26"/>
          <w:szCs w:val="26"/>
          <w:lang w:eastAsia="hu-HU"/>
        </w:rPr>
        <w:t>sondern</w:t>
      </w:r>
      <w:r w:rsidRPr="00462EA7">
        <w:rPr>
          <w:rFonts w:ascii="Arial Narrow" w:eastAsia="Times New Roman" w:hAnsi="Arial Narrow" w:cs="Courier New"/>
          <w:color w:val="606060"/>
          <w:sz w:val="26"/>
          <w:szCs w:val="26"/>
          <w:lang w:eastAsia="hu-HU"/>
        </w:rPr>
        <w:t> die Grossmutter kommt zu uns.</w:t>
      </w:r>
    </w:p>
    <w:p w:rsidR="008A0686" w:rsidRPr="00462EA7" w:rsidRDefault="008A0686" w:rsidP="008A068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606060"/>
          <w:sz w:val="26"/>
          <w:szCs w:val="26"/>
          <w:lang w:eastAsia="hu-HU"/>
        </w:rPr>
      </w:pPr>
      <w:r w:rsidRPr="00462EA7">
        <w:rPr>
          <w:rFonts w:ascii="Arial Narrow" w:eastAsia="Times New Roman" w:hAnsi="Arial Narrow" w:cs="Times New Roman"/>
          <w:color w:val="606060"/>
          <w:sz w:val="26"/>
          <w:szCs w:val="26"/>
          <w:lang w:eastAsia="hu-HU"/>
        </w:rPr>
        <w:br/>
      </w:r>
      <w:r w:rsidRPr="00462EA7">
        <w:rPr>
          <w:rFonts w:ascii="Arial Narrow" w:eastAsia="Times New Roman" w:hAnsi="Arial Narrow" w:cs="Times New Roman"/>
          <w:b/>
          <w:color w:val="606060"/>
          <w:sz w:val="26"/>
          <w:szCs w:val="26"/>
          <w:lang w:eastAsia="hu-HU"/>
        </w:rPr>
        <w:t>- ellentétes</w:t>
      </w:r>
      <w:r w:rsidRPr="006F012E">
        <w:rPr>
          <w:rFonts w:ascii="Arial Narrow" w:eastAsia="Times New Roman" w:hAnsi="Arial Narrow" w:cs="Times New Roman"/>
          <w:b/>
          <w:color w:val="606060"/>
          <w:sz w:val="26"/>
          <w:szCs w:val="26"/>
          <w:lang w:eastAsia="hu-HU"/>
        </w:rPr>
        <w:t xml:space="preserve"> (pl. aber, sonst, sondern, trozdem, doch</w:t>
      </w:r>
      <w:proofErr w:type="gramStart"/>
      <w:r w:rsidRPr="006F012E">
        <w:rPr>
          <w:rFonts w:ascii="Arial Narrow" w:eastAsia="Times New Roman" w:hAnsi="Arial Narrow" w:cs="Times New Roman"/>
          <w:b/>
          <w:color w:val="606060"/>
          <w:sz w:val="26"/>
          <w:szCs w:val="26"/>
          <w:lang w:eastAsia="hu-HU"/>
        </w:rPr>
        <w:t>,….</w:t>
      </w:r>
      <w:proofErr w:type="gramEnd"/>
      <w:r w:rsidRPr="006F012E">
        <w:rPr>
          <w:rFonts w:ascii="Arial Narrow" w:eastAsia="Times New Roman" w:hAnsi="Arial Narrow" w:cs="Times New Roman"/>
          <w:b/>
          <w:color w:val="606060"/>
          <w:sz w:val="26"/>
          <w:szCs w:val="26"/>
          <w:lang w:eastAsia="hu-HU"/>
        </w:rPr>
        <w:t>)</w:t>
      </w:r>
    </w:p>
    <w:p w:rsidR="008A0686" w:rsidRPr="00462EA7" w:rsidRDefault="008A0686" w:rsidP="008A0686">
      <w:pPr>
        <w:shd w:val="clear" w:color="auto" w:fill="FFFFFF"/>
        <w:spacing w:after="0" w:line="240" w:lineRule="auto"/>
        <w:rPr>
          <w:rFonts w:ascii="Arial Narrow" w:eastAsia="Times New Roman" w:hAnsi="Arial Narrow" w:cs="Courier New"/>
          <w:color w:val="606060"/>
          <w:sz w:val="26"/>
          <w:szCs w:val="26"/>
          <w:lang w:eastAsia="hu-HU"/>
        </w:rPr>
      </w:pPr>
      <w:r w:rsidRPr="00462EA7">
        <w:rPr>
          <w:rFonts w:ascii="Arial Narrow" w:eastAsia="Times New Roman" w:hAnsi="Arial Narrow" w:cs="Courier New"/>
          <w:color w:val="606060"/>
          <w:sz w:val="26"/>
          <w:szCs w:val="26"/>
          <w:lang w:eastAsia="hu-HU"/>
        </w:rPr>
        <w:t>Wir danken für die Einladung, </w:t>
      </w:r>
      <w:r w:rsidRPr="00462EA7">
        <w:rPr>
          <w:rFonts w:ascii="Arial Narrow" w:eastAsia="Times New Roman" w:hAnsi="Arial Narrow" w:cs="Courier New"/>
          <w:b/>
          <w:color w:val="0B5394"/>
          <w:sz w:val="26"/>
          <w:szCs w:val="26"/>
          <w:lang w:eastAsia="hu-HU"/>
        </w:rPr>
        <w:t>abe</w:t>
      </w:r>
      <w:r w:rsidRPr="00462EA7">
        <w:rPr>
          <w:rFonts w:ascii="Arial Narrow" w:eastAsia="Times New Roman" w:hAnsi="Arial Narrow" w:cs="Courier New"/>
          <w:color w:val="0B5394"/>
          <w:sz w:val="26"/>
          <w:szCs w:val="26"/>
          <w:lang w:eastAsia="hu-HU"/>
        </w:rPr>
        <w:t>r</w:t>
      </w:r>
      <w:r w:rsidRPr="00462EA7">
        <w:rPr>
          <w:rFonts w:ascii="Arial Narrow" w:eastAsia="Times New Roman" w:hAnsi="Arial Narrow" w:cs="Courier New"/>
          <w:color w:val="606060"/>
          <w:sz w:val="26"/>
          <w:szCs w:val="26"/>
          <w:lang w:eastAsia="hu-HU"/>
        </w:rPr>
        <w:t> wir haben leider keine Zeit.</w:t>
      </w:r>
    </w:p>
    <w:p w:rsidR="008A0686" w:rsidRPr="00462EA7" w:rsidRDefault="008A0686" w:rsidP="008A068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606060"/>
          <w:sz w:val="26"/>
          <w:szCs w:val="26"/>
          <w:lang w:eastAsia="hu-HU"/>
        </w:rPr>
      </w:pPr>
      <w:r w:rsidRPr="00462EA7">
        <w:rPr>
          <w:rFonts w:ascii="Arial Narrow" w:eastAsia="Times New Roman" w:hAnsi="Arial Narrow" w:cs="Times New Roman"/>
          <w:color w:val="606060"/>
          <w:sz w:val="26"/>
          <w:szCs w:val="26"/>
          <w:lang w:eastAsia="hu-HU"/>
        </w:rPr>
        <w:br/>
      </w:r>
      <w:r w:rsidRPr="00462EA7">
        <w:rPr>
          <w:rFonts w:ascii="Arial Narrow" w:eastAsia="Times New Roman" w:hAnsi="Arial Narrow" w:cs="Times New Roman"/>
          <w:b/>
          <w:color w:val="606060"/>
          <w:sz w:val="26"/>
          <w:szCs w:val="26"/>
          <w:lang w:eastAsia="hu-HU"/>
        </w:rPr>
        <w:t>- választó</w:t>
      </w:r>
      <w:r w:rsidRPr="006F012E">
        <w:rPr>
          <w:rFonts w:ascii="Arial Narrow" w:eastAsia="Times New Roman" w:hAnsi="Arial Narrow" w:cs="Times New Roman"/>
          <w:b/>
          <w:color w:val="606060"/>
          <w:sz w:val="26"/>
          <w:szCs w:val="26"/>
          <w:lang w:eastAsia="hu-HU"/>
        </w:rPr>
        <w:t xml:space="preserve"> (pl. oder</w:t>
      </w:r>
      <w:proofErr w:type="gramStart"/>
      <w:r w:rsidRPr="006F012E">
        <w:rPr>
          <w:rFonts w:ascii="Arial Narrow" w:eastAsia="Times New Roman" w:hAnsi="Arial Narrow" w:cs="Times New Roman"/>
          <w:b/>
          <w:color w:val="606060"/>
          <w:sz w:val="26"/>
          <w:szCs w:val="26"/>
          <w:lang w:eastAsia="hu-HU"/>
        </w:rPr>
        <w:t>,…</w:t>
      </w:r>
      <w:proofErr w:type="gramEnd"/>
      <w:r w:rsidRPr="006F012E">
        <w:rPr>
          <w:rFonts w:ascii="Arial Narrow" w:eastAsia="Times New Roman" w:hAnsi="Arial Narrow" w:cs="Times New Roman"/>
          <w:b/>
          <w:color w:val="606060"/>
          <w:sz w:val="26"/>
          <w:szCs w:val="26"/>
          <w:lang w:eastAsia="hu-HU"/>
        </w:rPr>
        <w:t>)</w:t>
      </w:r>
      <w:r w:rsidRPr="00462EA7">
        <w:rPr>
          <w:rFonts w:ascii="Arial Narrow" w:eastAsia="Times New Roman" w:hAnsi="Arial Narrow" w:cs="Times New Roman"/>
          <w:b/>
          <w:color w:val="606060"/>
          <w:sz w:val="26"/>
          <w:szCs w:val="26"/>
          <w:lang w:eastAsia="hu-HU"/>
        </w:rPr>
        <w:br/>
      </w:r>
      <w:r w:rsidRPr="00462EA7">
        <w:rPr>
          <w:rFonts w:ascii="Arial Narrow" w:eastAsia="Times New Roman" w:hAnsi="Arial Narrow" w:cs="Courier New"/>
          <w:color w:val="606060"/>
          <w:sz w:val="26"/>
          <w:szCs w:val="26"/>
          <w:lang w:eastAsia="hu-HU"/>
        </w:rPr>
        <w:t>Wir können heute abend ins Theater gehen, </w:t>
      </w:r>
      <w:r w:rsidRPr="00462EA7">
        <w:rPr>
          <w:rFonts w:ascii="Arial Narrow" w:eastAsia="Times New Roman" w:hAnsi="Arial Narrow" w:cs="Courier New"/>
          <w:b/>
          <w:color w:val="0B5394"/>
          <w:sz w:val="26"/>
          <w:szCs w:val="26"/>
          <w:lang w:eastAsia="hu-HU"/>
        </w:rPr>
        <w:t>oder</w:t>
      </w:r>
      <w:r w:rsidRPr="00462EA7">
        <w:rPr>
          <w:rFonts w:ascii="Arial Narrow" w:eastAsia="Times New Roman" w:hAnsi="Arial Narrow" w:cs="Courier New"/>
          <w:color w:val="606060"/>
          <w:sz w:val="26"/>
          <w:szCs w:val="26"/>
          <w:lang w:eastAsia="hu-HU"/>
        </w:rPr>
        <w:t> ich kann über meine Reise erzählen.</w:t>
      </w:r>
      <w:r w:rsidRPr="00462EA7">
        <w:rPr>
          <w:rFonts w:ascii="Arial Narrow" w:eastAsia="Times New Roman" w:hAnsi="Arial Narrow" w:cs="Times New Roman"/>
          <w:color w:val="606060"/>
          <w:sz w:val="26"/>
          <w:szCs w:val="26"/>
          <w:lang w:eastAsia="hu-HU"/>
        </w:rPr>
        <w:br/>
      </w:r>
      <w:r w:rsidRPr="00462EA7">
        <w:rPr>
          <w:rFonts w:ascii="Arial Narrow" w:eastAsia="Times New Roman" w:hAnsi="Arial Narrow" w:cs="Times New Roman"/>
          <w:color w:val="606060"/>
          <w:sz w:val="26"/>
          <w:szCs w:val="26"/>
          <w:lang w:eastAsia="hu-HU"/>
        </w:rPr>
        <w:br/>
      </w:r>
      <w:r w:rsidRPr="00462EA7">
        <w:rPr>
          <w:rFonts w:ascii="Arial Narrow" w:eastAsia="Times New Roman" w:hAnsi="Arial Narrow" w:cs="Times New Roman"/>
          <w:b/>
          <w:color w:val="606060"/>
          <w:sz w:val="26"/>
          <w:szCs w:val="26"/>
          <w:lang w:eastAsia="hu-HU"/>
        </w:rPr>
        <w:t>- magyarázó</w:t>
      </w:r>
      <w:r w:rsidRPr="006F012E">
        <w:rPr>
          <w:rFonts w:ascii="Arial Narrow" w:eastAsia="Times New Roman" w:hAnsi="Arial Narrow" w:cs="Times New Roman"/>
          <w:b/>
          <w:color w:val="606060"/>
          <w:sz w:val="26"/>
          <w:szCs w:val="26"/>
          <w:lang w:eastAsia="hu-HU"/>
        </w:rPr>
        <w:t xml:space="preserve"> (pl. denn</w:t>
      </w:r>
      <w:proofErr w:type="gramStart"/>
      <w:r w:rsidRPr="006F012E">
        <w:rPr>
          <w:rFonts w:ascii="Arial Narrow" w:eastAsia="Times New Roman" w:hAnsi="Arial Narrow" w:cs="Times New Roman"/>
          <w:b/>
          <w:color w:val="606060"/>
          <w:sz w:val="26"/>
          <w:szCs w:val="26"/>
          <w:lang w:eastAsia="hu-HU"/>
        </w:rPr>
        <w:t>,…</w:t>
      </w:r>
      <w:proofErr w:type="gramEnd"/>
      <w:r w:rsidRPr="006F012E">
        <w:rPr>
          <w:rFonts w:ascii="Arial Narrow" w:eastAsia="Times New Roman" w:hAnsi="Arial Narrow" w:cs="Times New Roman"/>
          <w:b/>
          <w:color w:val="606060"/>
          <w:sz w:val="26"/>
          <w:szCs w:val="26"/>
          <w:lang w:eastAsia="hu-HU"/>
        </w:rPr>
        <w:t>)</w:t>
      </w:r>
    </w:p>
    <w:p w:rsidR="008A0686" w:rsidRPr="00462EA7" w:rsidRDefault="008A0686" w:rsidP="008A0686">
      <w:pPr>
        <w:shd w:val="clear" w:color="auto" w:fill="FFFFFF"/>
        <w:spacing w:after="0" w:line="240" w:lineRule="auto"/>
        <w:rPr>
          <w:rFonts w:ascii="Arial Narrow" w:eastAsia="Times New Roman" w:hAnsi="Arial Narrow" w:cs="Courier New"/>
          <w:color w:val="606060"/>
          <w:sz w:val="26"/>
          <w:szCs w:val="26"/>
          <w:lang w:eastAsia="hu-HU"/>
        </w:rPr>
      </w:pPr>
      <w:r w:rsidRPr="00462EA7">
        <w:rPr>
          <w:rFonts w:ascii="Arial Narrow" w:eastAsia="Times New Roman" w:hAnsi="Arial Narrow" w:cs="Courier New"/>
          <w:color w:val="606060"/>
          <w:sz w:val="26"/>
          <w:szCs w:val="26"/>
          <w:lang w:eastAsia="hu-HU"/>
        </w:rPr>
        <w:t>Wir gehen heute spazieren, </w:t>
      </w:r>
      <w:r w:rsidRPr="00462EA7">
        <w:rPr>
          <w:rFonts w:ascii="Arial Narrow" w:eastAsia="Times New Roman" w:hAnsi="Arial Narrow" w:cs="Courier New"/>
          <w:b/>
          <w:color w:val="0B5394"/>
          <w:sz w:val="26"/>
          <w:szCs w:val="26"/>
          <w:lang w:eastAsia="hu-HU"/>
        </w:rPr>
        <w:t>denn</w:t>
      </w:r>
      <w:r w:rsidRPr="00462EA7">
        <w:rPr>
          <w:rFonts w:ascii="Arial Narrow" w:eastAsia="Times New Roman" w:hAnsi="Arial Narrow" w:cs="Courier New"/>
          <w:color w:val="606060"/>
          <w:sz w:val="26"/>
          <w:szCs w:val="26"/>
          <w:lang w:eastAsia="hu-HU"/>
        </w:rPr>
        <w:t> das Wetter ist schön.</w:t>
      </w:r>
    </w:p>
    <w:p w:rsidR="008A0686" w:rsidRPr="00462EA7" w:rsidRDefault="008A0686" w:rsidP="008A068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606060"/>
          <w:sz w:val="26"/>
          <w:szCs w:val="26"/>
          <w:lang w:eastAsia="hu-HU"/>
        </w:rPr>
      </w:pPr>
      <w:r w:rsidRPr="00462EA7">
        <w:rPr>
          <w:rFonts w:ascii="Arial Narrow" w:eastAsia="Times New Roman" w:hAnsi="Arial Narrow" w:cs="Times New Roman"/>
          <w:color w:val="606060"/>
          <w:sz w:val="26"/>
          <w:szCs w:val="26"/>
          <w:lang w:eastAsia="hu-HU"/>
        </w:rPr>
        <w:br/>
      </w:r>
      <w:r w:rsidRPr="00462EA7">
        <w:rPr>
          <w:rFonts w:ascii="Arial Narrow" w:eastAsia="Times New Roman" w:hAnsi="Arial Narrow" w:cs="Times New Roman"/>
          <w:b/>
          <w:color w:val="606060"/>
          <w:sz w:val="26"/>
          <w:szCs w:val="26"/>
          <w:lang w:eastAsia="hu-HU"/>
        </w:rPr>
        <w:t>- következtető</w:t>
      </w:r>
      <w:r w:rsidRPr="006F012E">
        <w:rPr>
          <w:rFonts w:ascii="Arial Narrow" w:eastAsia="Times New Roman" w:hAnsi="Arial Narrow" w:cs="Times New Roman"/>
          <w:b/>
          <w:color w:val="606060"/>
          <w:sz w:val="26"/>
          <w:szCs w:val="26"/>
          <w:lang w:eastAsia="hu-HU"/>
        </w:rPr>
        <w:t xml:space="preserve"> (pl. deshalb</w:t>
      </w:r>
      <w:proofErr w:type="gramStart"/>
      <w:r w:rsidRPr="006F012E">
        <w:rPr>
          <w:rFonts w:ascii="Arial Narrow" w:eastAsia="Times New Roman" w:hAnsi="Arial Narrow" w:cs="Times New Roman"/>
          <w:b/>
          <w:color w:val="606060"/>
          <w:sz w:val="26"/>
          <w:szCs w:val="26"/>
          <w:lang w:eastAsia="hu-HU"/>
        </w:rPr>
        <w:t>,…</w:t>
      </w:r>
      <w:proofErr w:type="gramEnd"/>
      <w:r w:rsidRPr="006F012E">
        <w:rPr>
          <w:rFonts w:ascii="Arial Narrow" w:eastAsia="Times New Roman" w:hAnsi="Arial Narrow" w:cs="Times New Roman"/>
          <w:b/>
          <w:color w:val="606060"/>
          <w:sz w:val="26"/>
          <w:szCs w:val="26"/>
          <w:lang w:eastAsia="hu-HU"/>
        </w:rPr>
        <w:t>)</w:t>
      </w:r>
      <w:r w:rsidRPr="00462EA7">
        <w:rPr>
          <w:rFonts w:ascii="Arial Narrow" w:eastAsia="Times New Roman" w:hAnsi="Arial Narrow" w:cs="Times New Roman"/>
          <w:b/>
          <w:color w:val="606060"/>
          <w:sz w:val="26"/>
          <w:szCs w:val="26"/>
          <w:lang w:eastAsia="hu-HU"/>
        </w:rPr>
        <w:br/>
      </w:r>
      <w:r w:rsidRPr="00462EA7">
        <w:rPr>
          <w:rFonts w:ascii="Arial Narrow" w:eastAsia="Times New Roman" w:hAnsi="Arial Narrow" w:cs="Courier New"/>
          <w:color w:val="606060"/>
          <w:sz w:val="26"/>
          <w:szCs w:val="26"/>
          <w:lang w:eastAsia="hu-HU"/>
        </w:rPr>
        <w:t>Heute habe ich leider keine Zeit, </w:t>
      </w:r>
      <w:r w:rsidRPr="00462EA7">
        <w:rPr>
          <w:rFonts w:ascii="Arial Narrow" w:eastAsia="Times New Roman" w:hAnsi="Arial Narrow" w:cs="Courier New"/>
          <w:b/>
          <w:color w:val="38761D"/>
          <w:sz w:val="26"/>
          <w:szCs w:val="26"/>
          <w:lang w:eastAsia="hu-HU"/>
        </w:rPr>
        <w:t>deshalb</w:t>
      </w:r>
      <w:r w:rsidRPr="00462EA7">
        <w:rPr>
          <w:rFonts w:ascii="Arial Narrow" w:eastAsia="Times New Roman" w:hAnsi="Arial Narrow" w:cs="Courier New"/>
          <w:color w:val="606060"/>
          <w:sz w:val="26"/>
          <w:szCs w:val="26"/>
          <w:lang w:eastAsia="hu-HU"/>
        </w:rPr>
        <w:t> kann ich nicht ausgehen.</w:t>
      </w:r>
      <w:r w:rsidRPr="00462EA7">
        <w:rPr>
          <w:rFonts w:ascii="Arial Narrow" w:eastAsia="Times New Roman" w:hAnsi="Arial Narrow" w:cs="Times New Roman"/>
          <w:color w:val="606060"/>
          <w:sz w:val="26"/>
          <w:szCs w:val="26"/>
          <w:lang w:eastAsia="hu-HU"/>
        </w:rPr>
        <w:br/>
      </w:r>
      <w:r w:rsidRPr="00462EA7">
        <w:rPr>
          <w:rFonts w:ascii="Arial Narrow" w:eastAsia="Times New Roman" w:hAnsi="Arial Narrow" w:cs="Times New Roman"/>
          <w:color w:val="606060"/>
          <w:sz w:val="26"/>
          <w:szCs w:val="26"/>
          <w:lang w:eastAsia="hu-HU"/>
        </w:rPr>
        <w:br/>
        <w:t>Az alábbi kötőszók ne</w:t>
      </w:r>
      <w:r w:rsidRPr="006F012E">
        <w:rPr>
          <w:rFonts w:ascii="Arial Narrow" w:eastAsia="Times New Roman" w:hAnsi="Arial Narrow" w:cs="Times New Roman"/>
          <w:color w:val="606060"/>
          <w:sz w:val="26"/>
          <w:szCs w:val="26"/>
          <w:lang w:eastAsia="hu-HU"/>
        </w:rPr>
        <w:t>m befolyásolják a szórendet (</w:t>
      </w:r>
      <w:r w:rsidRPr="006F012E">
        <w:rPr>
          <w:rFonts w:ascii="Arial Narrow" w:eastAsia="Times New Roman" w:hAnsi="Arial Narrow" w:cs="Times New Roman"/>
          <w:b/>
          <w:color w:val="606060"/>
          <w:sz w:val="26"/>
          <w:szCs w:val="26"/>
          <w:lang w:eastAsia="hu-HU"/>
        </w:rPr>
        <w:t>EGYENES SZÓREND</w:t>
      </w:r>
      <w:r w:rsidRPr="006F012E">
        <w:rPr>
          <w:rFonts w:ascii="Arial Narrow" w:eastAsia="Times New Roman" w:hAnsi="Arial Narrow" w:cs="Times New Roman"/>
          <w:color w:val="606060"/>
          <w:sz w:val="26"/>
          <w:szCs w:val="26"/>
          <w:lang w:eastAsia="hu-HU"/>
        </w:rPr>
        <w:t>!)</w:t>
      </w:r>
    </w:p>
    <w:p w:rsidR="008A0686" w:rsidRPr="00462EA7" w:rsidRDefault="008A0686" w:rsidP="008A0686">
      <w:pPr>
        <w:shd w:val="clear" w:color="auto" w:fill="FFFFFF"/>
        <w:spacing w:after="0" w:line="240" w:lineRule="auto"/>
        <w:rPr>
          <w:rFonts w:ascii="Arial Narrow" w:eastAsia="Times New Roman" w:hAnsi="Arial Narrow" w:cs="Courier New"/>
          <w:b/>
          <w:color w:val="0B5394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Courier New"/>
          <w:b/>
          <w:noProof/>
          <w:color w:val="0B5394"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EA9CB" wp14:editId="3BF48678">
                <wp:simplePos x="0" y="0"/>
                <wp:positionH relativeFrom="column">
                  <wp:posOffset>805181</wp:posOffset>
                </wp:positionH>
                <wp:positionV relativeFrom="paragraph">
                  <wp:posOffset>32385</wp:posOffset>
                </wp:positionV>
                <wp:extent cx="304800" cy="942975"/>
                <wp:effectExtent l="0" t="0" r="38100" b="28575"/>
                <wp:wrapNone/>
                <wp:docPr id="2" name="Jobb oldali kapcsos zárój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94297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95B18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Jobb oldali kapcsos zárójel 2" o:spid="_x0000_s1026" type="#_x0000_t88" style="position:absolute;margin-left:63.4pt;margin-top:2.55pt;width:24pt;height:7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" adj="582" strokecolor="windowText" strokeweight=".5pt">
                <v:stroke joinstyle="miter"/>
              </v:shape>
            </w:pict>
          </mc:Fallback>
        </mc:AlternateContent>
      </w:r>
      <w:r w:rsidRPr="00462EA7">
        <w:rPr>
          <w:rFonts w:ascii="Arial Narrow" w:eastAsia="Times New Roman" w:hAnsi="Arial Narrow" w:cs="Courier New"/>
          <w:b/>
          <w:color w:val="0B5394"/>
          <w:sz w:val="26"/>
          <w:szCs w:val="26"/>
          <w:lang w:eastAsia="hu-HU"/>
        </w:rPr>
        <w:t>- und</w:t>
      </w:r>
    </w:p>
    <w:p w:rsidR="008A0686" w:rsidRPr="00462EA7" w:rsidRDefault="008A0686" w:rsidP="008A0686">
      <w:pPr>
        <w:shd w:val="clear" w:color="auto" w:fill="FFFFFF"/>
        <w:spacing w:after="0" w:line="240" w:lineRule="auto"/>
        <w:rPr>
          <w:rFonts w:ascii="Arial Narrow" w:eastAsia="Times New Roman" w:hAnsi="Arial Narrow" w:cs="Courier New"/>
          <w:b/>
          <w:color w:val="0B5394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Courier New"/>
          <w:b/>
          <w:noProof/>
          <w:color w:val="0B5394"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D78C81" wp14:editId="1E35F25A">
                <wp:simplePos x="0" y="0"/>
                <wp:positionH relativeFrom="column">
                  <wp:posOffset>1290955</wp:posOffset>
                </wp:positionH>
                <wp:positionV relativeFrom="paragraph">
                  <wp:posOffset>146685</wp:posOffset>
                </wp:positionV>
                <wp:extent cx="2428875" cy="428625"/>
                <wp:effectExtent l="0" t="0" r="28575" b="28575"/>
                <wp:wrapTight wrapText="bothSides">
                  <wp:wrapPolygon edited="0">
                    <wp:start x="0" y="0"/>
                    <wp:lineTo x="0" y="22080"/>
                    <wp:lineTo x="21685" y="22080"/>
                    <wp:lineTo x="21685" y="0"/>
                    <wp:lineTo x="0" y="0"/>
                  </wp:wrapPolygon>
                </wp:wrapTight>
                <wp:docPr id="3" name="Lekerekített 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286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0686" w:rsidRPr="00462EA7" w:rsidRDefault="008A0686" w:rsidP="008A06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USODA </w:t>
                            </w:r>
                            <w:r w:rsidRPr="00462EA7">
                              <w:rPr>
                                <w:b/>
                                <w:sz w:val="28"/>
                                <w:szCs w:val="28"/>
                              </w:rPr>
                              <w:t>kötőszók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78C81" id="Lekerekített téglalap 3" o:spid="_x0000_s1026" style="position:absolute;margin-left:101.65pt;margin-top:11.55pt;width:191.25pt;height:3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" fillcolor="#5b9bd5" strokecolor="#41719c" strokeweight="1pt">
                <v:stroke joinstyle="miter"/>
                <v:textbox>
                  <w:txbxContent>
                    <w:p w:rsidR="008A0686" w:rsidRPr="00462EA7" w:rsidRDefault="008A0686" w:rsidP="008A06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USODA </w:t>
                      </w:r>
                      <w:r w:rsidRPr="00462EA7">
                        <w:rPr>
                          <w:b/>
                          <w:sz w:val="28"/>
                          <w:szCs w:val="28"/>
                        </w:rPr>
                        <w:t>kötőszók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462EA7">
        <w:rPr>
          <w:rFonts w:ascii="Arial Narrow" w:eastAsia="Times New Roman" w:hAnsi="Arial Narrow" w:cs="Courier New"/>
          <w:b/>
          <w:color w:val="0B5394"/>
          <w:sz w:val="26"/>
          <w:szCs w:val="26"/>
          <w:lang w:eastAsia="hu-HU"/>
        </w:rPr>
        <w:t>- sondern</w:t>
      </w:r>
    </w:p>
    <w:p w:rsidR="008A0686" w:rsidRPr="00462EA7" w:rsidRDefault="008A0686" w:rsidP="008A0686">
      <w:pPr>
        <w:shd w:val="clear" w:color="auto" w:fill="FFFFFF"/>
        <w:spacing w:after="0" w:line="240" w:lineRule="auto"/>
        <w:rPr>
          <w:rFonts w:ascii="Arial Narrow" w:eastAsia="Times New Roman" w:hAnsi="Arial Narrow" w:cs="Courier New"/>
          <w:b/>
          <w:color w:val="0B5394"/>
          <w:sz w:val="26"/>
          <w:szCs w:val="26"/>
          <w:lang w:eastAsia="hu-HU"/>
        </w:rPr>
      </w:pPr>
      <w:r w:rsidRPr="00462EA7">
        <w:rPr>
          <w:rFonts w:ascii="Arial Narrow" w:eastAsia="Times New Roman" w:hAnsi="Arial Narrow" w:cs="Courier New"/>
          <w:b/>
          <w:color w:val="0B5394"/>
          <w:sz w:val="26"/>
          <w:szCs w:val="26"/>
          <w:lang w:eastAsia="hu-HU"/>
        </w:rPr>
        <w:t>- oder</w:t>
      </w:r>
    </w:p>
    <w:p w:rsidR="008A0686" w:rsidRPr="00462EA7" w:rsidRDefault="008A0686" w:rsidP="008A0686">
      <w:pPr>
        <w:shd w:val="clear" w:color="auto" w:fill="FFFFFF"/>
        <w:spacing w:after="0" w:line="240" w:lineRule="auto"/>
        <w:rPr>
          <w:rFonts w:ascii="Arial Narrow" w:eastAsia="Times New Roman" w:hAnsi="Arial Narrow" w:cs="Courier New"/>
          <w:b/>
          <w:color w:val="0B5394"/>
          <w:sz w:val="26"/>
          <w:szCs w:val="26"/>
          <w:lang w:eastAsia="hu-HU"/>
        </w:rPr>
      </w:pPr>
      <w:r w:rsidRPr="00462EA7">
        <w:rPr>
          <w:rFonts w:ascii="Arial Narrow" w:eastAsia="Times New Roman" w:hAnsi="Arial Narrow" w:cs="Courier New"/>
          <w:b/>
          <w:color w:val="0B5394"/>
          <w:sz w:val="26"/>
          <w:szCs w:val="26"/>
          <w:lang w:eastAsia="hu-HU"/>
        </w:rPr>
        <w:t>- denn</w:t>
      </w:r>
    </w:p>
    <w:p w:rsidR="008A0686" w:rsidRPr="006F012E" w:rsidRDefault="008A0686" w:rsidP="008A068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60606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Courier New"/>
          <w:b/>
          <w:color w:val="0B5394"/>
          <w:sz w:val="26"/>
          <w:szCs w:val="26"/>
          <w:lang w:eastAsia="hu-HU"/>
        </w:rPr>
        <w:t xml:space="preserve">- </w:t>
      </w:r>
      <w:r w:rsidRPr="00462EA7">
        <w:rPr>
          <w:rFonts w:ascii="Arial Narrow" w:eastAsia="Times New Roman" w:hAnsi="Arial Narrow" w:cs="Courier New"/>
          <w:b/>
          <w:color w:val="0B5394"/>
          <w:sz w:val="26"/>
          <w:szCs w:val="26"/>
          <w:lang w:eastAsia="hu-HU"/>
        </w:rPr>
        <w:t>aber</w:t>
      </w:r>
      <w:r w:rsidRPr="00462EA7">
        <w:rPr>
          <w:rFonts w:ascii="Arial Narrow" w:eastAsia="Times New Roman" w:hAnsi="Arial Narrow" w:cs="Times New Roman"/>
          <w:color w:val="606060"/>
          <w:sz w:val="26"/>
          <w:szCs w:val="26"/>
          <w:lang w:eastAsia="hu-HU"/>
        </w:rPr>
        <w:br/>
      </w:r>
    </w:p>
    <w:p w:rsidR="008A0686" w:rsidRPr="006F012E" w:rsidRDefault="008A0686" w:rsidP="008A068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606060"/>
          <w:sz w:val="26"/>
          <w:szCs w:val="26"/>
          <w:lang w:eastAsia="hu-HU"/>
        </w:rPr>
      </w:pPr>
    </w:p>
    <w:p w:rsidR="008A0686" w:rsidRPr="00462EA7" w:rsidRDefault="008A0686" w:rsidP="008A068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606060"/>
          <w:sz w:val="26"/>
          <w:szCs w:val="26"/>
          <w:lang w:eastAsia="hu-HU"/>
        </w:rPr>
      </w:pPr>
      <w:r w:rsidRPr="00462EA7">
        <w:rPr>
          <w:rFonts w:ascii="Arial Narrow" w:eastAsia="Times New Roman" w:hAnsi="Arial Narrow" w:cs="Times New Roman"/>
          <w:color w:val="606060"/>
          <w:sz w:val="26"/>
          <w:szCs w:val="26"/>
          <w:lang w:eastAsia="hu-HU"/>
        </w:rPr>
        <w:t xml:space="preserve">Az alábbi kötőszók után </w:t>
      </w:r>
      <w:r w:rsidRPr="00462EA7">
        <w:rPr>
          <w:rFonts w:ascii="Arial Narrow" w:eastAsia="Times New Roman" w:hAnsi="Arial Narrow" w:cs="Times New Roman"/>
          <w:b/>
          <w:color w:val="606060"/>
          <w:sz w:val="26"/>
          <w:szCs w:val="26"/>
          <w:lang w:eastAsia="hu-HU"/>
        </w:rPr>
        <w:t>fordított szórend</w:t>
      </w:r>
      <w:r w:rsidRPr="00462EA7">
        <w:rPr>
          <w:rFonts w:ascii="Arial Narrow" w:eastAsia="Times New Roman" w:hAnsi="Arial Narrow" w:cs="Times New Roman"/>
          <w:color w:val="606060"/>
          <w:sz w:val="26"/>
          <w:szCs w:val="26"/>
          <w:lang w:eastAsia="hu-HU"/>
        </w:rPr>
        <w:t xml:space="preserve"> következik, vagyis kötőszó - állítmány - alany, de úgy is mondhatjuk, hogy </w:t>
      </w:r>
      <w:r w:rsidRPr="00462EA7">
        <w:rPr>
          <w:rFonts w:ascii="Arial Narrow" w:eastAsia="Times New Roman" w:hAnsi="Arial Narrow" w:cs="Times New Roman"/>
          <w:b/>
          <w:color w:val="606060"/>
          <w:sz w:val="26"/>
          <w:szCs w:val="26"/>
          <w:lang w:eastAsia="hu-HU"/>
        </w:rPr>
        <w:t>mondatrész értékű kötőszók</w:t>
      </w:r>
      <w:r w:rsidRPr="00462EA7">
        <w:rPr>
          <w:rFonts w:ascii="Arial Narrow" w:eastAsia="Times New Roman" w:hAnsi="Arial Narrow" w:cs="Times New Roman"/>
          <w:color w:val="606060"/>
          <w:sz w:val="26"/>
          <w:szCs w:val="26"/>
          <w:lang w:eastAsia="hu-HU"/>
        </w:rPr>
        <w:t>, tehát utánuk az ige / állítmány ragozott része következik, mivel ez a mondatrész a második a kijelentő mondatban.</w:t>
      </w:r>
    </w:p>
    <w:p w:rsidR="008A0686" w:rsidRPr="00462EA7" w:rsidRDefault="008A0686" w:rsidP="008A0686">
      <w:pPr>
        <w:shd w:val="clear" w:color="auto" w:fill="FFFFFF"/>
        <w:spacing w:after="0" w:line="240" w:lineRule="auto"/>
        <w:rPr>
          <w:rFonts w:ascii="Arial Narrow" w:eastAsia="Times New Roman" w:hAnsi="Arial Narrow" w:cs="Courier New"/>
          <w:b/>
          <w:color w:val="38761D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Courier New"/>
          <w:b/>
          <w:noProof/>
          <w:color w:val="38761D"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F3719" wp14:editId="751169BC">
                <wp:simplePos x="0" y="0"/>
                <wp:positionH relativeFrom="column">
                  <wp:posOffset>852805</wp:posOffset>
                </wp:positionH>
                <wp:positionV relativeFrom="paragraph">
                  <wp:posOffset>51435</wp:posOffset>
                </wp:positionV>
                <wp:extent cx="400050" cy="1152525"/>
                <wp:effectExtent l="0" t="0" r="38100" b="28575"/>
                <wp:wrapNone/>
                <wp:docPr id="4" name="Jobb oldali kapcsos zárój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15252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925A2F" id="Jobb oldali kapcsos zárójel 4" o:spid="_x0000_s1026" type="#_x0000_t88" style="position:absolute;margin-left:67.15pt;margin-top:4.05pt;width:31.5pt;height:9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" adj="625" strokecolor="windowText" strokeweight=".5pt">
                <v:stroke joinstyle="miter"/>
              </v:shape>
            </w:pict>
          </mc:Fallback>
        </mc:AlternateContent>
      </w:r>
      <w:r w:rsidRPr="00462EA7">
        <w:rPr>
          <w:rFonts w:ascii="Arial Narrow" w:eastAsia="Times New Roman" w:hAnsi="Arial Narrow" w:cs="Courier New"/>
          <w:b/>
          <w:color w:val="38761D"/>
          <w:sz w:val="26"/>
          <w:szCs w:val="26"/>
          <w:lang w:eastAsia="hu-HU"/>
        </w:rPr>
        <w:t>- deshalb</w:t>
      </w:r>
    </w:p>
    <w:p w:rsidR="008A0686" w:rsidRPr="006F012E" w:rsidRDefault="008A0686" w:rsidP="008A0686">
      <w:pPr>
        <w:shd w:val="clear" w:color="auto" w:fill="FFFFFF"/>
        <w:spacing w:after="0" w:line="240" w:lineRule="auto"/>
        <w:rPr>
          <w:rFonts w:ascii="Arial Narrow" w:eastAsia="Times New Roman" w:hAnsi="Arial Narrow" w:cs="Courier New"/>
          <w:b/>
          <w:color w:val="38761D"/>
          <w:sz w:val="26"/>
          <w:szCs w:val="26"/>
          <w:lang w:eastAsia="hu-HU"/>
        </w:rPr>
      </w:pPr>
      <w:r w:rsidRPr="00462EA7">
        <w:rPr>
          <w:rFonts w:ascii="Arial Narrow" w:eastAsia="Times New Roman" w:hAnsi="Arial Narrow" w:cs="Courier New"/>
          <w:b/>
          <w:color w:val="38761D"/>
          <w:sz w:val="26"/>
          <w:szCs w:val="26"/>
          <w:lang w:eastAsia="hu-HU"/>
        </w:rPr>
        <w:t>- dann</w:t>
      </w:r>
    </w:p>
    <w:p w:rsidR="008A0686" w:rsidRPr="006F012E" w:rsidRDefault="008A0686" w:rsidP="008A0686">
      <w:pPr>
        <w:shd w:val="clear" w:color="auto" w:fill="FFFFFF"/>
        <w:spacing w:after="0" w:line="240" w:lineRule="auto"/>
        <w:rPr>
          <w:rFonts w:ascii="Arial Narrow" w:eastAsia="Times New Roman" w:hAnsi="Arial Narrow" w:cs="Courier New"/>
          <w:b/>
          <w:color w:val="38761D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Courier New"/>
          <w:b/>
          <w:noProof/>
          <w:color w:val="38761D"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23F38" wp14:editId="2F100CCE">
                <wp:simplePos x="0" y="0"/>
                <wp:positionH relativeFrom="column">
                  <wp:posOffset>1548130</wp:posOffset>
                </wp:positionH>
                <wp:positionV relativeFrom="paragraph">
                  <wp:posOffset>5715</wp:posOffset>
                </wp:positionV>
                <wp:extent cx="4076700" cy="381000"/>
                <wp:effectExtent l="0" t="0" r="19050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810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0686" w:rsidRPr="006F012E" w:rsidRDefault="008A0686" w:rsidP="008A06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012E">
                              <w:rPr>
                                <w:b/>
                                <w:sz w:val="28"/>
                                <w:szCs w:val="28"/>
                              </w:rPr>
                              <w:t>FORDÍTOTT (MONDATRÉSZ ÉRTÉKŰ KÖTŐSZÓK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123F38" id="Téglalap 5" o:spid="_x0000_s1027" style="position:absolute;margin-left:121.9pt;margin-top:.45pt;width:321pt;height:3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" fillcolor="#5b9bd5" strokecolor="#41719c" strokeweight="1pt">
                <v:textbox>
                  <w:txbxContent>
                    <w:p w:rsidR="008A0686" w:rsidRPr="006F012E" w:rsidRDefault="008A0686" w:rsidP="008A06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012E">
                        <w:rPr>
                          <w:b/>
                          <w:sz w:val="28"/>
                          <w:szCs w:val="28"/>
                        </w:rPr>
                        <w:t>FORDÍTOTT (MONDATRÉSZ ÉRTÉKŰ KÖTŐSZÓK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6F012E">
        <w:rPr>
          <w:rFonts w:ascii="Arial Narrow" w:eastAsia="Times New Roman" w:hAnsi="Arial Narrow" w:cs="Courier New"/>
          <w:b/>
          <w:color w:val="38761D"/>
          <w:sz w:val="26"/>
          <w:szCs w:val="26"/>
          <w:lang w:eastAsia="hu-HU"/>
        </w:rPr>
        <w:t>- trozdem</w:t>
      </w:r>
    </w:p>
    <w:p w:rsidR="008A0686" w:rsidRPr="006F012E" w:rsidRDefault="008A0686" w:rsidP="008A0686">
      <w:pPr>
        <w:shd w:val="clear" w:color="auto" w:fill="FFFFFF"/>
        <w:spacing w:after="0" w:line="240" w:lineRule="auto"/>
        <w:rPr>
          <w:rFonts w:ascii="Arial Narrow" w:eastAsia="Times New Roman" w:hAnsi="Arial Narrow" w:cs="Courier New"/>
          <w:b/>
          <w:color w:val="38761D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Courier New"/>
          <w:b/>
          <w:color w:val="38761D"/>
          <w:sz w:val="26"/>
          <w:szCs w:val="26"/>
          <w:lang w:eastAsia="hu-HU"/>
        </w:rPr>
        <w:t>- sonst</w:t>
      </w:r>
    </w:p>
    <w:p w:rsidR="008A0686" w:rsidRPr="006F012E" w:rsidRDefault="008A0686" w:rsidP="008A0686">
      <w:pPr>
        <w:shd w:val="clear" w:color="auto" w:fill="FFFFFF"/>
        <w:spacing w:after="0" w:line="240" w:lineRule="auto"/>
        <w:rPr>
          <w:rFonts w:ascii="Arial Narrow" w:eastAsia="Times New Roman" w:hAnsi="Arial Narrow" w:cs="Courier New"/>
          <w:b/>
          <w:color w:val="38761D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Courier New"/>
          <w:b/>
          <w:color w:val="38761D"/>
          <w:sz w:val="26"/>
          <w:szCs w:val="26"/>
          <w:lang w:eastAsia="hu-HU"/>
        </w:rPr>
        <w:t>- außerdem</w:t>
      </w:r>
    </w:p>
    <w:p w:rsidR="008A0686" w:rsidRPr="00462EA7" w:rsidRDefault="008A0686" w:rsidP="008A0686">
      <w:pPr>
        <w:shd w:val="clear" w:color="auto" w:fill="FFFFFF"/>
        <w:spacing w:after="0" w:line="240" w:lineRule="auto"/>
        <w:rPr>
          <w:rFonts w:ascii="Arial Narrow" w:eastAsia="Times New Roman" w:hAnsi="Arial Narrow" w:cs="Courier New"/>
          <w:b/>
          <w:color w:val="38761D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Courier New"/>
          <w:b/>
          <w:color w:val="38761D"/>
          <w:sz w:val="26"/>
          <w:szCs w:val="26"/>
          <w:lang w:eastAsia="hu-HU"/>
        </w:rPr>
        <w:t>- also</w:t>
      </w:r>
    </w:p>
    <w:p w:rsidR="008A0686" w:rsidRPr="006F012E" w:rsidRDefault="008A0686" w:rsidP="008A0686">
      <w:pPr>
        <w:shd w:val="clear" w:color="auto" w:fill="FFFFFF"/>
        <w:spacing w:after="300" w:line="420" w:lineRule="atLeast"/>
        <w:outlineLvl w:val="1"/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hu-HU"/>
        </w:rPr>
      </w:pPr>
    </w:p>
    <w:p w:rsidR="008A0686" w:rsidRDefault="008A0686" w:rsidP="008A0686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</w:pPr>
      <w:r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 xml:space="preserve">A </w:t>
      </w:r>
      <w:r w:rsidRPr="006F012E"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 xml:space="preserve">KATI </w:t>
      </w:r>
      <w:r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 xml:space="preserve">(KATÁ) </w:t>
      </w:r>
      <w:r w:rsidRPr="006F012E"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>szórend:</w:t>
      </w:r>
    </w:p>
    <w:p w:rsidR="008A0686" w:rsidRDefault="008A0686" w:rsidP="008A0686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</w:pPr>
      <w:r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>KATI szórenddel álló legfontosabb kötőszók: dass, ob, weil, da,  wenn, obwohl, während, solange, w-Fragewort</w:t>
      </w:r>
      <w:proofErr w:type="gramStart"/>
      <w:r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>,….</w:t>
      </w:r>
      <w:proofErr w:type="gramEnd"/>
    </w:p>
    <w:p w:rsidR="008A0686" w:rsidRPr="006F012E" w:rsidRDefault="008A0686" w:rsidP="008A0686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  <w:t>A mellékmondatok szórendjének sajátossága a németben, hogy </w:t>
      </w:r>
      <w:r w:rsidRPr="006F012E">
        <w:rPr>
          <w:rFonts w:ascii="Arial Narrow" w:eastAsia="Times New Roman" w:hAnsi="Arial Narrow" w:cs="Arial"/>
          <w:b/>
          <w:bCs/>
          <w:color w:val="FF0000"/>
          <w:sz w:val="26"/>
          <w:szCs w:val="26"/>
          <w:lang w:eastAsia="hu-HU"/>
        </w:rPr>
        <w:t>a ragozott igealak a mellékmondat legvégére kerül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:</w:t>
      </w:r>
    </w:p>
    <w:p w:rsidR="008A0686" w:rsidRPr="006F012E" w:rsidRDefault="008A0686" w:rsidP="008A0686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Ich freue mich, dass du im Herbst nach Bonn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fährst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.</w:t>
      </w:r>
      <w:r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// 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Ich weiß, dass er viel Brot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kauft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.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br/>
      </w:r>
    </w:p>
    <w:p w:rsidR="008A0686" w:rsidRPr="006F012E" w:rsidRDefault="008A0686" w:rsidP="008A0686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 xml:space="preserve">Ha elváló igekötős ragozott ige van a mellékmondatban, akkor </w:t>
      </w:r>
      <w:proofErr w:type="gramStart"/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az</w:t>
      </w:r>
      <w:proofErr w:type="gramEnd"/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 xml:space="preserve"> nem válik el:</w:t>
      </w:r>
    </w:p>
    <w:p w:rsidR="008A0686" w:rsidRPr="006F012E" w:rsidRDefault="008A0686" w:rsidP="008A0686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Ich hoffe, dass du morgen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ankommst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.</w:t>
      </w:r>
      <w:r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// 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Wir wissen, dass sie ihn immer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anruft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.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br/>
      </w:r>
    </w:p>
    <w:p w:rsidR="008A0686" w:rsidRPr="006F012E" w:rsidRDefault="008A0686" w:rsidP="008A0686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Ha módbeli segédige is van a mellékmondatban, természetesen az kerül a mellékmondat végére, hiszen azt ragozzuk:</w:t>
      </w:r>
    </w:p>
    <w:p w:rsidR="008A0686" w:rsidRPr="006F012E" w:rsidRDefault="008A0686" w:rsidP="008A0686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Ich freue mich, dass du im Herbst nach Bonn fahren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willst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.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br/>
        <w:t>Ich freue mich, dass er im Herbst nach Bonn fahren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kann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.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br/>
      </w:r>
    </w:p>
    <w:p w:rsidR="008A0686" w:rsidRPr="006F012E" w:rsidRDefault="008A0686" w:rsidP="008A0686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Összetett igeidőkben is a ragozott igealak (segédige) kerül a mondat végére:</w:t>
      </w:r>
    </w:p>
    <w:p w:rsidR="008A0686" w:rsidRPr="006F012E" w:rsidRDefault="008A0686" w:rsidP="008A0686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Ich freue mich, dass du nach Bonn gefahren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bist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.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Ich freue mich, dass du in Bonn gewohnt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hast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.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Ich freue mich, dass du nach Bonn fahren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wirst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.</w:t>
      </w:r>
    </w:p>
    <w:p w:rsidR="008A0686" w:rsidRPr="006F012E" w:rsidRDefault="008A0686" w:rsidP="008A0686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A visszaható névmás helye: 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Kijelentő mondatban, egyenes szórendnél a visszaható névmás helye nem okozhat problémát, mert csak az ige után állhat (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Ich wasche mich. Udo wäscht sich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). Kérdő mondatban (fordított szórend) és mellékmondatban a visszaható névmás helye attól függ, hogy az alanyt valamilyen személyes névmással fejezzük-e ki, vagy főnévvel. A személyes névmást követi (pl. 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ich mich, du dich, er sich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, stb.), a főnevet megelőzi (pl. 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sich Udo, sich die Kinder, sich mein Freund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) a visszaható névmás:</w:t>
      </w:r>
    </w:p>
    <w:p w:rsidR="008A0686" w:rsidRPr="006F012E" w:rsidRDefault="008A0686" w:rsidP="008A0686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Ich weiß nicht, wann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er sich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 wäscht.</w:t>
      </w:r>
      <w:r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// 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Ich weiß nicht, wann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sich das Kind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 wäscht.</w:t>
      </w:r>
    </w:p>
    <w:p w:rsidR="008A0686" w:rsidRPr="006F012E" w:rsidRDefault="008A0686" w:rsidP="008A0686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Tehát, egyetlen szó, ami KATI szórendben az alanyt is megelőzheti, a visszaható névmás, de az is csak akkor, ha az alany főnév.</w:t>
      </w:r>
    </w:p>
    <w:p w:rsidR="008A0686" w:rsidRPr="006F012E" w:rsidRDefault="008A0686" w:rsidP="008A0686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> </w:t>
      </w:r>
      <w:r w:rsidRPr="00DA6865"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>A KATI</w:t>
      </w:r>
      <w:r w:rsidRPr="00DA6865">
        <w:rPr>
          <w:rFonts w:ascii="Arial Narrow" w:eastAsia="Times New Roman" w:hAnsi="Arial Narrow" w:cs="Arial"/>
          <w:b/>
          <w:sz w:val="26"/>
          <w:szCs w:val="26"/>
          <w:lang w:eastAsia="hu-HU"/>
        </w:rPr>
        <w:t xml:space="preserve"> </w:t>
      </w:r>
      <w:r>
        <w:rPr>
          <w:rFonts w:ascii="Arial Narrow" w:eastAsia="Times New Roman" w:hAnsi="Arial Narrow" w:cs="Arial"/>
          <w:b/>
          <w:sz w:val="26"/>
          <w:szCs w:val="26"/>
          <w:lang w:eastAsia="hu-HU"/>
        </w:rPr>
        <w:t xml:space="preserve">(KATÁ) </w:t>
      </w:r>
      <w:r w:rsidRPr="00DA6865">
        <w:rPr>
          <w:rFonts w:ascii="Arial Narrow" w:eastAsia="Times New Roman" w:hAnsi="Arial Narrow" w:cs="Arial"/>
          <w:b/>
          <w:sz w:val="26"/>
          <w:szCs w:val="26"/>
          <w:lang w:eastAsia="hu-HU"/>
        </w:rPr>
        <w:t>szórend viszontagságosabb esetei</w:t>
      </w:r>
    </w:p>
    <w:p w:rsidR="008A0686" w:rsidRDefault="008A0686" w:rsidP="008A0686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Összetett múlt időkben, ha módbeli seg</w:t>
      </w:r>
      <w:r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édige is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 xml:space="preserve"> van a mellékm</w:t>
      </w:r>
      <w:r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ondatban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:</w:t>
      </w:r>
    </w:p>
    <w:p w:rsidR="008A0686" w:rsidRPr="001D7B10" w:rsidRDefault="008A0686" w:rsidP="008A0686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i/>
          <w:iCs/>
          <w:color w:val="000000"/>
          <w:sz w:val="26"/>
          <w:szCs w:val="26"/>
          <w:u w:val="single"/>
          <w:lang w:eastAsia="hu-HU"/>
        </w:rPr>
      </w:pPr>
      <w:r w:rsidRPr="001D7B10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1.</w:t>
      </w:r>
      <w:r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 xml:space="preserve"> </w:t>
      </w:r>
      <w:r w:rsidRPr="001D7B10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A főige nem a szokásos </w:t>
      </w:r>
      <w:r w:rsidRPr="001D7B10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Partizip Perfekt</w:t>
      </w:r>
      <w:r w:rsidRPr="001D7B10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alakban, hanem főnévi igenév alakban áll, így két főnévi igenév kerül egymás mellé a mondatban: a főige és a módbeli segédige, míg az időbeli segédige (ilyenkor mindig a </w:t>
      </w:r>
      <w:r w:rsidRPr="001D7B10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haben</w:t>
      </w:r>
      <w:r w:rsidRPr="001D7B10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) természetesen ragozott alakban áll. Például: </w:t>
      </w:r>
      <w:r w:rsidRPr="001D7B10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Du hast </w:t>
      </w:r>
      <w:r w:rsidRPr="001D7B10">
        <w:rPr>
          <w:rFonts w:ascii="Arial Narrow" w:eastAsia="Times New Roman" w:hAnsi="Arial Narrow" w:cs="Arial"/>
          <w:i/>
          <w:iCs/>
          <w:color w:val="000000"/>
          <w:sz w:val="26"/>
          <w:szCs w:val="26"/>
          <w:u w:val="single"/>
          <w:lang w:eastAsia="hu-HU"/>
        </w:rPr>
        <w:t>fahren können</w:t>
      </w:r>
      <w:r w:rsidRPr="001D7B10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. Ich habe </w:t>
      </w:r>
      <w:r w:rsidRPr="001D7B10">
        <w:rPr>
          <w:rFonts w:ascii="Arial Narrow" w:eastAsia="Times New Roman" w:hAnsi="Arial Narrow" w:cs="Arial"/>
          <w:i/>
          <w:iCs/>
          <w:color w:val="000000"/>
          <w:sz w:val="26"/>
          <w:szCs w:val="26"/>
          <w:u w:val="single"/>
          <w:lang w:eastAsia="hu-HU"/>
        </w:rPr>
        <w:t>gehen müssen</w:t>
      </w:r>
      <w:r w:rsidRPr="001D7B10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 .  </w:t>
      </w:r>
      <w:r w:rsidRPr="001D7B10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(De önmagában, főige nélkül a módbeli segédige Perfekt alakja természetesen: </w:t>
      </w:r>
      <w:r w:rsidRPr="001D7B10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Ich habe </w:t>
      </w:r>
      <w:r w:rsidRPr="001D7B10">
        <w:rPr>
          <w:rFonts w:ascii="Arial Narrow" w:eastAsia="Times New Roman" w:hAnsi="Arial Narrow" w:cs="Arial"/>
          <w:i/>
          <w:iCs/>
          <w:color w:val="000000"/>
          <w:sz w:val="26"/>
          <w:szCs w:val="26"/>
          <w:u w:val="single"/>
          <w:lang w:eastAsia="hu-HU"/>
        </w:rPr>
        <w:t>gekonnt</w:t>
      </w:r>
      <w:r w:rsidRPr="001D7B10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. Du hast </w:t>
      </w:r>
      <w:r w:rsidRPr="001D7B10">
        <w:rPr>
          <w:rFonts w:ascii="Arial Narrow" w:eastAsia="Times New Roman" w:hAnsi="Arial Narrow" w:cs="Arial"/>
          <w:i/>
          <w:iCs/>
          <w:color w:val="000000"/>
          <w:sz w:val="26"/>
          <w:szCs w:val="26"/>
          <w:u w:val="single"/>
          <w:lang w:eastAsia="hu-HU"/>
        </w:rPr>
        <w:t>gemusst</w:t>
      </w:r>
    </w:p>
    <w:p w:rsidR="008A0686" w:rsidRPr="001D7B10" w:rsidRDefault="008A0686" w:rsidP="008A0686">
      <w:pPr>
        <w:rPr>
          <w:rFonts w:ascii="Arial Narrow" w:hAnsi="Arial Narrow"/>
          <w:sz w:val="26"/>
          <w:szCs w:val="26"/>
          <w:lang w:eastAsia="hu-HU"/>
        </w:rPr>
      </w:pPr>
      <w:r w:rsidRPr="001D7B10">
        <w:rPr>
          <w:lang w:eastAsia="hu-HU"/>
        </w:rPr>
        <w:lastRenderedPageBreak/>
        <w:br/>
      </w:r>
      <w:r w:rsidRPr="001D7B10">
        <w:rPr>
          <w:rFonts w:ascii="Arial Narrow" w:hAnsi="Arial Narrow"/>
          <w:sz w:val="26"/>
          <w:szCs w:val="26"/>
          <w:lang w:eastAsia="hu-HU"/>
        </w:rPr>
        <w:t>2. Ha mellékmondatban történik m</w:t>
      </w:r>
      <w:r>
        <w:rPr>
          <w:rFonts w:ascii="Arial Narrow" w:hAnsi="Arial Narrow"/>
          <w:sz w:val="26"/>
          <w:szCs w:val="26"/>
          <w:lang w:eastAsia="hu-HU"/>
        </w:rPr>
        <w:t xml:space="preserve">indez, akkor </w:t>
      </w:r>
      <w:r w:rsidRPr="001D7B10">
        <w:rPr>
          <w:rFonts w:ascii="Arial Narrow" w:hAnsi="Arial Narrow"/>
          <w:sz w:val="26"/>
          <w:szCs w:val="26"/>
          <w:lang w:eastAsia="hu-HU"/>
        </w:rPr>
        <w:t>a ragozott ige nem a mondat legvégére, hanem a két főnévi igenév elé kerül:</w:t>
      </w:r>
    </w:p>
    <w:p w:rsidR="008A0686" w:rsidRPr="006F012E" w:rsidRDefault="008A0686" w:rsidP="008A0686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Ich freue mich, dass du nach Bonn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u w:val="single"/>
          <w:lang w:eastAsia="hu-HU"/>
        </w:rPr>
        <w:t>hast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u w:val="single"/>
          <w:lang w:eastAsia="hu-HU"/>
        </w:rPr>
        <w:t> fahren können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.</w:t>
      </w:r>
    </w:p>
    <w:p w:rsidR="008A0686" w:rsidRPr="006F012E" w:rsidRDefault="008A0686" w:rsidP="008A0686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Tehát ha két főnévi igenév és egy ragozott ige van a mellékmondatban, akkor a ragozott ige szemtelen módon betolakszik a főnévi igenevek elé. Ugyanez a helyzet jövő időben is (csak akkor nem a 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Partizip Perfekt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et helyettesíti az egyik főnévi igenév, hanem amúgy is főnévi igenév alakban lenne mindkét ige a 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werden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mellett):</w:t>
      </w:r>
    </w:p>
    <w:p w:rsidR="008A0686" w:rsidRPr="006F012E" w:rsidRDefault="008A0686" w:rsidP="008A0686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Ich freue mich, dass du nach Bonn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u w:val="single"/>
          <w:lang w:eastAsia="hu-HU"/>
        </w:rPr>
        <w:t>wirst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u w:val="single"/>
          <w:lang w:eastAsia="hu-HU"/>
        </w:rPr>
        <w:t> fahren können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.</w:t>
      </w:r>
    </w:p>
    <w:p w:rsidR="008A0686" w:rsidRPr="001D7B10" w:rsidRDefault="008A0686" w:rsidP="008A0686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 xml:space="preserve">Igazából könnyű megérteni, mikor nem áll a mondat legvégén a ragozott igealak: akkor, ha két főnévi igenév van a mondatban a módbeli segédige miatt. </w:t>
      </w:r>
    </w:p>
    <w:p w:rsidR="008A0686" w:rsidRPr="006F012E" w:rsidRDefault="008A0686" w:rsidP="008A0686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</w:pPr>
      <w:r w:rsidRPr="00DA6865">
        <w:rPr>
          <w:rFonts w:ascii="Arial Narrow" w:eastAsia="Times New Roman" w:hAnsi="Arial Narrow" w:cs="Arial"/>
          <w:b/>
          <w:color w:val="008000"/>
          <w:sz w:val="26"/>
          <w:szCs w:val="26"/>
          <w:lang w:eastAsia="hu-HU"/>
        </w:rPr>
        <w:t>Mikor használunk KATI (KATÁ) szórendet?</w:t>
      </w:r>
    </w:p>
    <w:p w:rsidR="008A0686" w:rsidRPr="006F012E" w:rsidRDefault="008A0686" w:rsidP="008A0686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A mellékmondatokban, tehát a 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dass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, 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ob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kötőszók után és a kérdőszóként is használatos kötőszók után, mint pl. a 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wer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, 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was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, 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wo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, 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wie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, 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wieviel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, 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worauf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, 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womit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, és egyéb, 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wo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 xml:space="preserve"> kezdetű elöljárószóval összevont kötőszó után. </w:t>
      </w:r>
      <w:proofErr w:type="gramStart"/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Mindenféle mellékmondatban KATI szórendet használunk, így </w:t>
      </w:r>
      <w:hyperlink r:id="rId10" w:tgtFrame="_blank" w:history="1">
        <w:r w:rsidRPr="006F012E">
          <w:rPr>
            <w:rFonts w:ascii="Arial Narrow" w:eastAsia="Times New Roman" w:hAnsi="Arial Narrow" w:cs="Arial"/>
            <w:color w:val="0000FF"/>
            <w:sz w:val="26"/>
            <w:szCs w:val="26"/>
            <w:u w:val="single"/>
            <w:lang w:eastAsia="hu-HU"/>
          </w:rPr>
          <w:t>vonatkozói mellékmondatban (</w:t>
        </w:r>
        <w:r w:rsidRPr="006F012E">
          <w:rPr>
            <w:rFonts w:ascii="Arial Narrow" w:eastAsia="Times New Roman" w:hAnsi="Arial Narrow" w:cs="Arial"/>
            <w:i/>
            <w:iCs/>
            <w:color w:val="0000FF"/>
            <w:sz w:val="26"/>
            <w:szCs w:val="26"/>
            <w:u w:val="single"/>
            <w:lang w:eastAsia="hu-HU"/>
          </w:rPr>
          <w:t>der</w:t>
        </w:r>
        <w:r w:rsidRPr="006F012E">
          <w:rPr>
            <w:rFonts w:ascii="Arial Narrow" w:eastAsia="Times New Roman" w:hAnsi="Arial Narrow" w:cs="Arial"/>
            <w:color w:val="0000FF"/>
            <w:sz w:val="26"/>
            <w:szCs w:val="26"/>
            <w:u w:val="single"/>
            <w:lang w:eastAsia="hu-HU"/>
          </w:rPr>
          <w:t>, </w:t>
        </w:r>
        <w:r w:rsidRPr="006F012E">
          <w:rPr>
            <w:rFonts w:ascii="Arial Narrow" w:eastAsia="Times New Roman" w:hAnsi="Arial Narrow" w:cs="Arial"/>
            <w:i/>
            <w:iCs/>
            <w:color w:val="0000FF"/>
            <w:sz w:val="26"/>
            <w:szCs w:val="26"/>
            <w:u w:val="single"/>
            <w:lang w:eastAsia="hu-HU"/>
          </w:rPr>
          <w:t>die</w:t>
        </w:r>
        <w:r w:rsidRPr="006F012E">
          <w:rPr>
            <w:rFonts w:ascii="Arial Narrow" w:eastAsia="Times New Roman" w:hAnsi="Arial Narrow" w:cs="Arial"/>
            <w:color w:val="0000FF"/>
            <w:sz w:val="26"/>
            <w:szCs w:val="26"/>
            <w:u w:val="single"/>
            <w:lang w:eastAsia="hu-HU"/>
          </w:rPr>
          <w:t>, </w:t>
        </w:r>
        <w:r w:rsidRPr="006F012E">
          <w:rPr>
            <w:rFonts w:ascii="Arial Narrow" w:eastAsia="Times New Roman" w:hAnsi="Arial Narrow" w:cs="Arial"/>
            <w:i/>
            <w:iCs/>
            <w:color w:val="0000FF"/>
            <w:sz w:val="26"/>
            <w:szCs w:val="26"/>
            <w:u w:val="single"/>
            <w:lang w:eastAsia="hu-HU"/>
          </w:rPr>
          <w:t>das</w:t>
        </w:r>
        <w:r w:rsidRPr="006F012E">
          <w:rPr>
            <w:rFonts w:ascii="Arial Narrow" w:eastAsia="Times New Roman" w:hAnsi="Arial Narrow" w:cs="Arial"/>
            <w:color w:val="0000FF"/>
            <w:sz w:val="26"/>
            <w:szCs w:val="26"/>
            <w:u w:val="single"/>
            <w:lang w:eastAsia="hu-HU"/>
          </w:rPr>
          <w:t>, </w:t>
        </w:r>
        <w:r w:rsidRPr="006F012E">
          <w:rPr>
            <w:rFonts w:ascii="Arial Narrow" w:eastAsia="Times New Roman" w:hAnsi="Arial Narrow" w:cs="Arial"/>
            <w:i/>
            <w:iCs/>
            <w:color w:val="0000FF"/>
            <w:sz w:val="26"/>
            <w:szCs w:val="26"/>
            <w:u w:val="single"/>
            <w:lang w:eastAsia="hu-HU"/>
          </w:rPr>
          <w:t>wer</w:t>
        </w:r>
        <w:r w:rsidRPr="006F012E">
          <w:rPr>
            <w:rFonts w:ascii="Arial Narrow" w:eastAsia="Times New Roman" w:hAnsi="Arial Narrow" w:cs="Arial"/>
            <w:color w:val="0000FF"/>
            <w:sz w:val="26"/>
            <w:szCs w:val="26"/>
            <w:u w:val="single"/>
            <w:lang w:eastAsia="hu-HU"/>
          </w:rPr>
          <w:t>, </w:t>
        </w:r>
        <w:r w:rsidRPr="006F012E">
          <w:rPr>
            <w:rFonts w:ascii="Arial Narrow" w:eastAsia="Times New Roman" w:hAnsi="Arial Narrow" w:cs="Arial"/>
            <w:i/>
            <w:iCs/>
            <w:color w:val="0000FF"/>
            <w:sz w:val="26"/>
            <w:szCs w:val="26"/>
            <w:u w:val="single"/>
            <w:lang w:eastAsia="hu-HU"/>
          </w:rPr>
          <w:t>was</w:t>
        </w:r>
        <w:r w:rsidRPr="006F012E">
          <w:rPr>
            <w:rFonts w:ascii="Arial Narrow" w:eastAsia="Times New Roman" w:hAnsi="Arial Narrow" w:cs="Arial"/>
            <w:color w:val="0000FF"/>
            <w:sz w:val="26"/>
            <w:szCs w:val="26"/>
            <w:u w:val="single"/>
            <w:lang w:eastAsia="hu-HU"/>
          </w:rPr>
          <w:t> vonatkozó névmások után)</w:t>
        </w:r>
      </w:hyperlink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, időhatározói mellékmondatban (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während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, 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als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, 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wann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, 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solange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, 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bis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, stb. kötőszók után), feltételes mellékmondatban (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wenn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, 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sollte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után, de ilyenkor ha elmarad a kötőszó, fordított szórend lesz), célhatározói mellékmondatban (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damit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után, és ilyenkor, a magyarral ellentétben nem áll a mellékmondatban felszólító mód, hanem kijelentő mód) és mindenféle, itt nem említett mellékmondatban is KATI szórend áll a németben.</w:t>
      </w:r>
      <w:proofErr w:type="gramEnd"/>
    </w:p>
    <w:p w:rsidR="008A0686" w:rsidRPr="006F012E" w:rsidRDefault="008A0686" w:rsidP="008A0686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Hat er dir gesagt,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dass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 ich hier, in Berlin wohne?</w:t>
      </w:r>
    </w:p>
    <w:p w:rsidR="008A0686" w:rsidRPr="006F012E" w:rsidRDefault="008A0686" w:rsidP="008A0686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Az 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ob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szintén fordítható magyarra “hogy”-gyal, mint a 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dass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, de használata eltér tőle. Akkor használjuk a németben az 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ob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-ot, ha magyarra a mondatot  “vajon” és “-e” szócskákkal is fordíthatjuk:</w:t>
      </w:r>
    </w:p>
    <w:p w:rsidR="008A0686" w:rsidRDefault="008A0686" w:rsidP="008A0686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Ich weiß nicht,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ob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 du morgen kommst.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(Nem tudom, hogy holnap jössz</w:t>
      </w:r>
      <w:r w:rsidRPr="006F012E">
        <w:rPr>
          <w:rFonts w:ascii="Arial Narrow" w:eastAsia="Times New Roman" w:hAnsi="Arial Narrow" w:cs="Arial"/>
          <w:b/>
          <w:bCs/>
          <w:color w:val="000000"/>
          <w:sz w:val="26"/>
          <w:szCs w:val="26"/>
          <w:u w:val="single"/>
          <w:lang w:eastAsia="hu-HU"/>
        </w:rPr>
        <w:t>-e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. Nem tudom, </w:t>
      </w:r>
      <w:r w:rsidRPr="006F012E">
        <w:rPr>
          <w:rFonts w:ascii="Arial Narrow" w:eastAsia="Times New Roman" w:hAnsi="Arial Narrow" w:cs="Arial"/>
          <w:b/>
          <w:bCs/>
          <w:color w:val="000000"/>
          <w:sz w:val="26"/>
          <w:szCs w:val="26"/>
          <w:u w:val="single"/>
          <w:lang w:eastAsia="hu-HU"/>
        </w:rPr>
        <w:t>vajon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holnap jössz</w:t>
      </w:r>
      <w:r w:rsidRPr="006F012E">
        <w:rPr>
          <w:rFonts w:ascii="Arial Narrow" w:eastAsia="Times New Roman" w:hAnsi="Arial Narrow" w:cs="Arial"/>
          <w:b/>
          <w:bCs/>
          <w:color w:val="000000"/>
          <w:sz w:val="26"/>
          <w:szCs w:val="26"/>
          <w:u w:val="single"/>
          <w:lang w:eastAsia="hu-HU"/>
        </w:rPr>
        <w:t>-e.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)</w:t>
      </w:r>
    </w:p>
    <w:p w:rsidR="008A0686" w:rsidRPr="006F012E" w:rsidRDefault="008A0686" w:rsidP="008A0686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Er hat sie gefragt,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ob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 sie gestern den Komputer benutzt hat.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(Megkérdezte tőle, hogy tegnap használta</w:t>
      </w:r>
      <w:r w:rsidRPr="006F012E">
        <w:rPr>
          <w:rFonts w:ascii="Arial Narrow" w:eastAsia="Times New Roman" w:hAnsi="Arial Narrow" w:cs="Arial"/>
          <w:b/>
          <w:bCs/>
          <w:color w:val="000000"/>
          <w:sz w:val="26"/>
          <w:szCs w:val="26"/>
          <w:u w:val="single"/>
          <w:lang w:eastAsia="hu-HU"/>
        </w:rPr>
        <w:t>-e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a számítógépet.)</w:t>
      </w:r>
    </w:p>
    <w:p w:rsidR="008A0686" w:rsidRPr="006F012E" w:rsidRDefault="008A0686" w:rsidP="008A0686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>A </w:t>
      </w:r>
      <w:r w:rsidRPr="00DA6865">
        <w:rPr>
          <w:rFonts w:ascii="Arial Narrow" w:eastAsia="Times New Roman" w:hAnsi="Arial Narrow" w:cs="Arial"/>
          <w:b/>
          <w:i/>
          <w:iCs/>
          <w:color w:val="000000"/>
          <w:sz w:val="26"/>
          <w:szCs w:val="26"/>
          <w:lang w:eastAsia="hu-HU"/>
        </w:rPr>
        <w:t>dass</w:t>
      </w:r>
      <w:r w:rsidRPr="006F012E"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> és az </w:t>
      </w:r>
      <w:r w:rsidRPr="00DA6865">
        <w:rPr>
          <w:rFonts w:ascii="Arial Narrow" w:eastAsia="Times New Roman" w:hAnsi="Arial Narrow" w:cs="Arial"/>
          <w:b/>
          <w:i/>
          <w:iCs/>
          <w:color w:val="000000"/>
          <w:sz w:val="26"/>
          <w:szCs w:val="26"/>
          <w:lang w:eastAsia="hu-HU"/>
        </w:rPr>
        <w:t>ob</w:t>
      </w:r>
      <w:r w:rsidRPr="006F012E">
        <w:rPr>
          <w:rFonts w:ascii="Arial Narrow" w:eastAsia="Times New Roman" w:hAnsi="Arial Narrow" w:cs="Arial"/>
          <w:b/>
          <w:color w:val="000000"/>
          <w:sz w:val="26"/>
          <w:szCs w:val="26"/>
          <w:lang w:eastAsia="hu-HU"/>
        </w:rPr>
        <w:t> felcserélése a mondat értelmét is olykor megváltoztathatja:</w:t>
      </w:r>
    </w:p>
    <w:p w:rsidR="008A0686" w:rsidRPr="006F012E" w:rsidRDefault="008A0686" w:rsidP="008A0686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Ich wusste nicht,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ob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 du später kommst.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(Nem tudtam, később jössz</w:t>
      </w:r>
      <w:r w:rsidRPr="006F012E">
        <w:rPr>
          <w:rFonts w:ascii="Arial Narrow" w:eastAsia="Times New Roman" w:hAnsi="Arial Narrow" w:cs="Arial"/>
          <w:b/>
          <w:bCs/>
          <w:color w:val="000000"/>
          <w:sz w:val="26"/>
          <w:szCs w:val="26"/>
          <w:u w:val="single"/>
          <w:lang w:eastAsia="hu-HU"/>
        </w:rPr>
        <w:t>-e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.)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Ich wusste nicht,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dass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 du später kommst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. (Nem tudtam, hogy később jössz.)</w:t>
      </w:r>
    </w:p>
    <w:p w:rsidR="008A0686" w:rsidRDefault="008A0686" w:rsidP="008A0686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(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Az 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ob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megfelelője az angolban a 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whether</w:t>
      </w:r>
      <w:r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)</w:t>
      </w:r>
      <w:r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</w:t>
      </w:r>
    </w:p>
    <w:p w:rsidR="008A0686" w:rsidRPr="006F012E" w:rsidRDefault="008A0686" w:rsidP="008A0686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</w:p>
    <w:p w:rsidR="008A0686" w:rsidRPr="006F012E" w:rsidRDefault="008A0686" w:rsidP="008A0686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A magyarban elmaradhat olykor a “hogy” kötőszó (</w:t>
      </w:r>
      <w:proofErr w:type="gramStart"/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vö.</w:t>
      </w:r>
      <w:proofErr w:type="gramEnd"/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 xml:space="preserve"> Remélem, hogy jössz holnap = Remélem, jössz holnap). A németben is elmaradhat a 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dass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(az 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ob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nem!), de ilyenkor nem lesz már KATI szórend, hanem főmondati, egyenes szórend:</w:t>
      </w:r>
    </w:p>
    <w:p w:rsidR="008A0686" w:rsidRPr="006F012E" w:rsidRDefault="008A0686" w:rsidP="008A0686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lastRenderedPageBreak/>
        <w:t>Ich hoffe, du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kommst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 morgen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an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.</w:t>
      </w:r>
      <w:r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// 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(Vö.: Ich hoffe,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dass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 du morgen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ankommst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.)</w:t>
      </w:r>
    </w:p>
    <w:p w:rsidR="008A0686" w:rsidRPr="006F012E" w:rsidRDefault="008A0686" w:rsidP="008A0686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A 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weil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azonos jelentésű a 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denn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-nel (“mert”), mégis mellékmondati szórend áll utána:</w:t>
      </w:r>
    </w:p>
    <w:p w:rsidR="008A0686" w:rsidRPr="006F012E" w:rsidRDefault="008A0686" w:rsidP="008A0686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Ich bin hier gekommen,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denn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 du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hast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 mich gerufen.</w:t>
      </w:r>
      <w:r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// 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Ich bin hier gekommen,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weil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 du mich gerufen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hast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.</w:t>
      </w:r>
    </w:p>
    <w:p w:rsidR="008A0686" w:rsidRPr="006F012E" w:rsidRDefault="008A0686" w:rsidP="008A0686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Az 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als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állhat KATI szórenddel és fordított szórenddel is, de ez a jelentését is megváltoztatja: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als + KATI = amikor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(egyszeri történés a múltban);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als + fordított szórend = mintha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(ez utóbbi jelentése azonos az 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als ob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és 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als wenn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jelentésével, ezek után viszont KATI szórend áll):</w:t>
      </w:r>
    </w:p>
    <w:p w:rsidR="008A0686" w:rsidRDefault="008A0686" w:rsidP="008A0686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Als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 ich angekommen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bin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, regnete es.</w:t>
      </w:r>
    </w:p>
    <w:p w:rsidR="008A0686" w:rsidRPr="006F012E" w:rsidRDefault="008A0686" w:rsidP="008A0686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Es scheint,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als wäre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 alles in Ordnung </w:t>
      </w:r>
      <w:proofErr w:type="gramStart"/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( = Es</w:t>
      </w:r>
      <w:proofErr w:type="gramEnd"/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scheint, als ob alles in Ordnung wäre.)</w:t>
      </w:r>
    </w:p>
    <w:p w:rsidR="008A0686" w:rsidRPr="006F012E" w:rsidRDefault="008A0686" w:rsidP="008A0686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A mellékmondatot a főmondattól a németben vesszővel választjuk el, hasonlóan a magyarhoz, de eltérően az angoltól:</w:t>
      </w:r>
    </w:p>
    <w:p w:rsidR="008A0686" w:rsidRDefault="008A0686" w:rsidP="008A0686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Nem tudom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,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 hány óra van.</w:t>
      </w:r>
    </w:p>
    <w:p w:rsidR="008A0686" w:rsidRPr="006F012E" w:rsidRDefault="008A0686" w:rsidP="008A0686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Ich weiß nicht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,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 wieviel Uhr es ist.</w:t>
      </w:r>
      <w:r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( 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I don’t know what the time is.</w:t>
      </w:r>
      <w:r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)</w:t>
      </w:r>
    </w:p>
    <w:p w:rsidR="008A0686" w:rsidRPr="006F012E" w:rsidRDefault="008A0686" w:rsidP="008A0686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Megtévesztő, hogy az angolban is olykor a mondat legvégére kerül az ige mellékmondatokban, de az angolban ez nem KATI szórend, hanem egyenes szórend. Ha kevés szó van a mellékmondatban, a német KATI szórend is egybeesik az egyenes szórenddel: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  <w:t>Ich weiß nicht, wo du bist.</w:t>
      </w:r>
      <w:r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 xml:space="preserve"> (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I don’t know where you are.</w:t>
      </w:r>
      <w:r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)</w:t>
      </w:r>
    </w:p>
    <w:p w:rsidR="008A0686" w:rsidRPr="006F012E" w:rsidRDefault="008A0686" w:rsidP="008A0686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Könnyen összekeverhetjük, hogy a </w:t>
      </w:r>
      <w:proofErr w:type="gramStart"/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je …</w:t>
      </w:r>
      <w:proofErr w:type="gramEnd"/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desto/umso …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(minél …, annál … ) szerkezet melyik tagja után van KATI szórend, melyik után főmondati szórend. A kulcs: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JE + KATI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:</w:t>
      </w:r>
    </w:p>
    <w:p w:rsidR="008A0686" w:rsidRDefault="008A0686" w:rsidP="008A0686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Je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 mehr ich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lerne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,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desto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 mehr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weiß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 ich.</w:t>
      </w:r>
    </w:p>
    <w:p w:rsidR="008A0686" w:rsidRDefault="008A0686" w:rsidP="008A0686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Je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 schöner ein Mädchen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ist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,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umso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 mehr Jungen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verlieben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 sich an sie.</w:t>
      </w:r>
    </w:p>
    <w:p w:rsidR="008A0686" w:rsidRDefault="008A0686" w:rsidP="008A0686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Je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 öfter sich ein Politiker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widerspricht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,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desto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 größer </w:t>
      </w:r>
      <w:r w:rsidRPr="006F012E">
        <w:rPr>
          <w:rFonts w:ascii="Arial Narrow" w:eastAsia="Times New Roman" w:hAnsi="Arial Narrow" w:cs="Arial"/>
          <w:b/>
          <w:bCs/>
          <w:i/>
          <w:iCs/>
          <w:color w:val="000000"/>
          <w:sz w:val="26"/>
          <w:szCs w:val="26"/>
          <w:lang w:eastAsia="hu-HU"/>
        </w:rPr>
        <w:t>ist</w:t>
      </w:r>
      <w:r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 er. (F.</w:t>
      </w: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Dürrenmatt)</w:t>
      </w:r>
    </w:p>
    <w:p w:rsidR="008A0686" w:rsidRPr="006F012E" w:rsidRDefault="008A0686" w:rsidP="008A0686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br/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(A </w:t>
      </w:r>
      <w:proofErr w:type="gramStart"/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>je …</w:t>
      </w:r>
      <w:proofErr w:type="gramEnd"/>
      <w:r w:rsidRPr="006F012E">
        <w:rPr>
          <w:rFonts w:ascii="Arial Narrow" w:eastAsia="Times New Roman" w:hAnsi="Arial Narrow" w:cs="Arial"/>
          <w:i/>
          <w:iCs/>
          <w:color w:val="000000"/>
          <w:sz w:val="26"/>
          <w:szCs w:val="26"/>
          <w:lang w:eastAsia="hu-HU"/>
        </w:rPr>
        <w:t xml:space="preserve"> desto/umso …</w:t>
      </w: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megfelelője az angolban a the … the …, ahol nem merül fel szórenddel kapcsolatos probléma, egyenes marad a szórend: The more I learn, the more I know.)</w:t>
      </w:r>
    </w:p>
    <w:p w:rsidR="008A0686" w:rsidRPr="006F012E" w:rsidRDefault="008A0686" w:rsidP="008A0686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6F012E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—————————-</w:t>
      </w:r>
    </w:p>
    <w:p w:rsidR="008A0686" w:rsidRPr="006F012E" w:rsidRDefault="008A0686" w:rsidP="008A0686">
      <w:pPr>
        <w:rPr>
          <w:rFonts w:ascii="Arial Narrow" w:hAnsi="Arial Narrow"/>
          <w:sz w:val="26"/>
          <w:szCs w:val="26"/>
        </w:rPr>
      </w:pPr>
    </w:p>
    <w:p w:rsidR="008A0686" w:rsidRDefault="008A0686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</w:p>
    <w:p w:rsidR="004B5FED" w:rsidRDefault="004B5FED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</w:p>
    <w:p w:rsidR="004B5FED" w:rsidRDefault="004B5FED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</w:p>
    <w:p w:rsidR="004B5FED" w:rsidRDefault="004B5FED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</w:p>
    <w:p w:rsidR="004B5FED" w:rsidRDefault="004B5FED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</w:p>
    <w:p w:rsidR="004B5FED" w:rsidRDefault="004B5FED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</w:p>
    <w:p w:rsidR="004B5FED" w:rsidRDefault="004B5FED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</w:p>
    <w:p w:rsidR="004B5FED" w:rsidRPr="00AB3524" w:rsidRDefault="004B5FED" w:rsidP="004B5FED">
      <w:pPr>
        <w:rPr>
          <w:rFonts w:ascii="Arial Narrow" w:hAnsi="Arial Narrow"/>
          <w:sz w:val="26"/>
          <w:szCs w:val="26"/>
        </w:rPr>
      </w:pPr>
    </w:p>
    <w:p w:rsidR="004B5FED" w:rsidRPr="000A697C" w:rsidRDefault="004B5FED" w:rsidP="004B5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DC5EC7">
        <w:rPr>
          <w:rFonts w:ascii="Arial Narrow" w:hAnsi="Arial Narrow"/>
          <w:b/>
          <w:sz w:val="28"/>
          <w:szCs w:val="28"/>
        </w:rPr>
        <w:t>deuts</w:t>
      </w:r>
      <w:r>
        <w:rPr>
          <w:rFonts w:ascii="Arial Narrow" w:hAnsi="Arial Narrow"/>
          <w:b/>
          <w:sz w:val="28"/>
          <w:szCs w:val="28"/>
        </w:rPr>
        <w:t>ch.com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2. kötet : 10. évfolyam 20-24</w:t>
      </w:r>
      <w:r w:rsidRPr="00DC5EC7">
        <w:rPr>
          <w:rFonts w:ascii="Arial Narrow" w:hAnsi="Arial Narrow"/>
          <w:b/>
          <w:sz w:val="28"/>
          <w:szCs w:val="28"/>
        </w:rPr>
        <w:t>. lecke anyagához</w:t>
      </w:r>
    </w:p>
    <w:p w:rsidR="004B5FED" w:rsidRPr="00AB3524" w:rsidRDefault="004B5FED" w:rsidP="004B5FED">
      <w:pPr>
        <w:shd w:val="clear" w:color="auto" w:fill="FFFFFF"/>
        <w:spacing w:after="300" w:line="420" w:lineRule="atLeast"/>
        <w:jc w:val="center"/>
        <w:outlineLvl w:val="1"/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</w:pPr>
      <w:r w:rsidRPr="00CE3115"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  <w:t xml:space="preserve">4. </w:t>
      </w:r>
      <w:hyperlink r:id="rId11" w:tooltip="Permalink to Német igevonzatok, melléknévvonzatok" w:history="1">
        <w:r w:rsidRPr="00CE3115">
          <w:rPr>
            <w:rFonts w:ascii="Arial Narrow" w:eastAsia="Times New Roman" w:hAnsi="Arial Narrow" w:cs="Times New Roman"/>
            <w:b/>
            <w:bCs/>
            <w:sz w:val="28"/>
            <w:szCs w:val="28"/>
            <w:lang w:eastAsia="hu-HU"/>
          </w:rPr>
          <w:t>Német igevonzatok, melléknévvonzatok</w:t>
        </w:r>
      </w:hyperlink>
      <w:r w:rsidRPr="00CE3115"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  <w:t xml:space="preserve"> (23</w:t>
      </w:r>
      <w:proofErr w:type="gramStart"/>
      <w:r w:rsidRPr="00CE3115"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  <w:t>.lecke</w:t>
      </w:r>
      <w:proofErr w:type="gramEnd"/>
      <w:r w:rsidRPr="00CE3115">
        <w:rPr>
          <w:rFonts w:ascii="Arial Narrow" w:eastAsia="Times New Roman" w:hAnsi="Arial Narrow" w:cs="Times New Roman"/>
          <w:b/>
          <w:bCs/>
          <w:sz w:val="28"/>
          <w:szCs w:val="28"/>
          <w:lang w:eastAsia="hu-HU"/>
        </w:rPr>
        <w:t>)</w:t>
      </w:r>
    </w:p>
    <w:p w:rsidR="004B5FED" w:rsidRDefault="004B5FED" w:rsidP="004B5FE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Courier New"/>
          <w:color w:val="000000"/>
          <w:sz w:val="26"/>
          <w:szCs w:val="26"/>
          <w:lang w:eastAsia="hu-HU"/>
        </w:rPr>
      </w:pPr>
      <w:r>
        <w:rPr>
          <w:rFonts w:ascii="Arial Narrow" w:eastAsia="Times New Roman" w:hAnsi="Arial Narrow" w:cs="Courier New"/>
          <w:color w:val="000000"/>
          <w:sz w:val="26"/>
          <w:szCs w:val="26"/>
          <w:lang w:eastAsia="hu-HU"/>
        </w:rPr>
        <w:t>Az alábbi listában a</w:t>
      </w:r>
      <w:r w:rsidRPr="00AB3524">
        <w:rPr>
          <w:rFonts w:ascii="Arial Narrow" w:eastAsia="Times New Roman" w:hAnsi="Arial Narrow" w:cs="Courier New"/>
          <w:color w:val="000000"/>
          <w:sz w:val="26"/>
          <w:szCs w:val="26"/>
          <w:lang w:eastAsia="hu-HU"/>
        </w:rPr>
        <w:t xml:space="preserve"> leggyakoribb német igevonzatok, melléknévvonzatok találhatók meg. Sok igének megegyezik a vonzata a németben és a magyarban, ill. a vonzatuk magától értetődő, ezek a listákban nem szerepelnek (pl. </w:t>
      </w:r>
      <w:r w:rsidRPr="00AB3524">
        <w:rPr>
          <w:rFonts w:ascii="Arial Narrow" w:eastAsia="Times New Roman" w:hAnsi="Arial Narrow" w:cs="Courier New"/>
          <w:i/>
          <w:iCs/>
          <w:color w:val="000000"/>
          <w:sz w:val="26"/>
          <w:szCs w:val="26"/>
          <w:lang w:eastAsia="hu-HU"/>
        </w:rPr>
        <w:t>geben DAT, AKK; schenken DAT, AKK; schicken DAT, AKK; gefallen DAT; gratulieren DAT; vergleichen MIT+DAT</w:t>
      </w:r>
      <w:r w:rsidRPr="00AB3524">
        <w:rPr>
          <w:rFonts w:ascii="Arial Narrow" w:eastAsia="Times New Roman" w:hAnsi="Arial Narrow" w:cs="Courier New"/>
          <w:color w:val="000000"/>
          <w:sz w:val="26"/>
          <w:szCs w:val="26"/>
          <w:lang w:eastAsia="hu-HU"/>
        </w:rPr>
        <w:t>). Ha fontossága miatt mégis szerepel ilyen ige az oldalon, azelőtt (*) áll (pl. vár valakire és sok, </w:t>
      </w:r>
      <w:r w:rsidRPr="00AB3524">
        <w:rPr>
          <w:rFonts w:ascii="Arial Narrow" w:eastAsia="Times New Roman" w:hAnsi="Arial Narrow" w:cs="Courier New"/>
          <w:i/>
          <w:iCs/>
          <w:color w:val="000000"/>
          <w:sz w:val="26"/>
          <w:szCs w:val="26"/>
          <w:lang w:eastAsia="hu-HU"/>
        </w:rPr>
        <w:t>AUF+AKK</w:t>
      </w:r>
      <w:r w:rsidRPr="00AB3524">
        <w:rPr>
          <w:rFonts w:ascii="Arial Narrow" w:eastAsia="Times New Roman" w:hAnsi="Arial Narrow" w:cs="Courier New"/>
          <w:color w:val="000000"/>
          <w:sz w:val="26"/>
          <w:szCs w:val="26"/>
          <w:lang w:eastAsia="hu-HU"/>
        </w:rPr>
        <w:t> vonzatú ige hasonlóan van a magyarban is).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Courier New"/>
          <w:color w:val="000000"/>
          <w:sz w:val="26"/>
          <w:szCs w:val="26"/>
          <w:lang w:eastAsia="hu-HU"/>
        </w:rPr>
        <w:t>Kevés kivétellel az igék mellett ZU+INFINITIV alakban áll a másik ige (pl. </w:t>
      </w:r>
      <w:r w:rsidRPr="00AB3524">
        <w:rPr>
          <w:rFonts w:ascii="Arial Narrow" w:eastAsia="Times New Roman" w:hAnsi="Arial Narrow" w:cs="Courier New"/>
          <w:i/>
          <w:iCs/>
          <w:color w:val="000000"/>
          <w:sz w:val="26"/>
          <w:szCs w:val="26"/>
          <w:lang w:eastAsia="hu-HU"/>
        </w:rPr>
        <w:t>gelingen, gestatten</w:t>
      </w:r>
      <w:r w:rsidRPr="00AB3524">
        <w:rPr>
          <w:rFonts w:ascii="Arial Narrow" w:eastAsia="Times New Roman" w:hAnsi="Arial Narrow" w:cs="Courier New"/>
          <w:color w:val="000000"/>
          <w:sz w:val="26"/>
          <w:szCs w:val="26"/>
          <w:lang w:eastAsia="hu-HU"/>
        </w:rPr>
        <w:t>), így a listákban ezek az igék sem szerepelnek külön, hacsak nincs egyéb, magyartól eltérő vonzatuk is (pl. </w:t>
      </w:r>
      <w:r w:rsidRPr="00AB3524">
        <w:rPr>
          <w:rFonts w:ascii="Arial Narrow" w:eastAsia="Times New Roman" w:hAnsi="Arial Narrow" w:cs="Courier New"/>
          <w:i/>
          <w:iCs/>
          <w:color w:val="000000"/>
          <w:sz w:val="26"/>
          <w:szCs w:val="26"/>
          <w:lang w:eastAsia="hu-HU"/>
        </w:rPr>
        <w:t>beginnen, anfangen</w:t>
      </w:r>
      <w:r w:rsidRPr="00AB3524">
        <w:rPr>
          <w:rFonts w:ascii="Arial Narrow" w:eastAsia="Times New Roman" w:hAnsi="Arial Narrow" w:cs="Courier New"/>
          <w:color w:val="000000"/>
          <w:sz w:val="26"/>
          <w:szCs w:val="26"/>
          <w:lang w:eastAsia="hu-HU"/>
        </w:rPr>
        <w:t>).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Courier New"/>
          <w:color w:val="000000"/>
          <w:sz w:val="26"/>
          <w:szCs w:val="26"/>
          <w:lang w:eastAsia="hu-HU"/>
        </w:rPr>
        <w:t>Jelmagyarázat:</w:t>
      </w:r>
    </w:p>
    <w:p w:rsidR="004B5FED" w:rsidRDefault="004B5FED" w:rsidP="004B5FE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Courier New"/>
          <w:color w:val="000000"/>
          <w:sz w:val="26"/>
          <w:szCs w:val="26"/>
          <w:lang w:eastAsia="hu-HU"/>
        </w:rPr>
        <w:sectPr w:rsidR="004B5FED" w:rsidSect="004B5FE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B5FED" w:rsidRDefault="004B5FED" w:rsidP="004B5FE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Courier New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Courier New"/>
          <w:color w:val="000000"/>
          <w:sz w:val="26"/>
          <w:szCs w:val="26"/>
          <w:lang w:eastAsia="hu-HU"/>
        </w:rPr>
        <w:t>DAT = Dativ (részes eset)</w:t>
      </w:r>
    </w:p>
    <w:p w:rsidR="004B5FED" w:rsidRDefault="004B5FED" w:rsidP="004B5FE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Courier New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Courier New"/>
          <w:color w:val="000000"/>
          <w:sz w:val="26"/>
          <w:szCs w:val="26"/>
          <w:lang w:eastAsia="hu-HU"/>
        </w:rPr>
        <w:t>AKK = Akkusativ (tárgyeset)</w:t>
      </w:r>
    </w:p>
    <w:p w:rsidR="004B5FED" w:rsidRDefault="004B5FED" w:rsidP="004B5FE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Courier New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Courier New"/>
          <w:color w:val="000000"/>
          <w:sz w:val="26"/>
          <w:szCs w:val="26"/>
          <w:lang w:eastAsia="hu-HU"/>
        </w:rPr>
        <w:t>GEN = Genitiv (birtokos eset)</w:t>
      </w:r>
    </w:p>
    <w:p w:rsidR="004B5FED" w:rsidRPr="00AB3524" w:rsidRDefault="004B5FED" w:rsidP="004B5FE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Courier New"/>
          <w:color w:val="000000"/>
          <w:sz w:val="26"/>
          <w:szCs w:val="26"/>
          <w:lang w:eastAsia="hu-HU"/>
        </w:rPr>
        <w:t>NOM = Nominativ (alanyeset)</w:t>
      </w:r>
    </w:p>
    <w:p w:rsidR="004B5FED" w:rsidRDefault="004B5FED" w:rsidP="004B5FE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Courier New"/>
          <w:color w:val="000000"/>
          <w:sz w:val="26"/>
          <w:szCs w:val="26"/>
          <w:lang w:eastAsia="hu-HU"/>
        </w:rPr>
        <w:sectPr w:rsidR="004B5FED" w:rsidSect="00CE311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B5FED" w:rsidRPr="00AB3524" w:rsidRDefault="004B5FED" w:rsidP="004B5FE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Courier New"/>
          <w:color w:val="000000"/>
          <w:sz w:val="26"/>
          <w:szCs w:val="26"/>
          <w:lang w:eastAsia="hu-HU"/>
        </w:rPr>
        <w:t>(*) = a magyar és német vonzat jelentése megegyezik (pl. </w:t>
      </w:r>
      <w:r w:rsidRPr="00AB3524">
        <w:rPr>
          <w:rFonts w:ascii="Arial Narrow" w:eastAsia="Times New Roman" w:hAnsi="Arial Narrow" w:cs="Courier New"/>
          <w:i/>
          <w:iCs/>
          <w:color w:val="000000"/>
          <w:sz w:val="26"/>
          <w:szCs w:val="26"/>
          <w:lang w:eastAsia="hu-HU"/>
        </w:rPr>
        <w:t>auf+Akk = -ra, -re</w:t>
      </w:r>
      <w:r>
        <w:rPr>
          <w:rFonts w:ascii="Arial Narrow" w:eastAsia="Times New Roman" w:hAnsi="Arial Narrow" w:cs="Courier New"/>
          <w:color w:val="000000"/>
          <w:sz w:val="26"/>
          <w:szCs w:val="26"/>
          <w:lang w:eastAsia="hu-HU"/>
        </w:rPr>
        <w:t> mindkét nyelvben)</w:t>
      </w:r>
    </w:p>
    <w:p w:rsidR="004B5FED" w:rsidRPr="00AB3524" w:rsidRDefault="004B5FED" w:rsidP="004B5FE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Courier New"/>
          <w:color w:val="000000"/>
          <w:sz w:val="26"/>
          <w:szCs w:val="26"/>
          <w:lang w:eastAsia="hu-HU"/>
        </w:rPr>
        <w:t>/ = vagy; az így elválasztott vonzatok ugyanazt fejezik ki, felcserélhetők egymással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  <w:r w:rsidRPr="00AB3524">
        <w:rPr>
          <w:rFonts w:ascii="Arial Narrow" w:eastAsia="Times New Roman" w:hAnsi="Arial Narrow" w:cs="Courier New"/>
          <w:color w:val="000000"/>
          <w:sz w:val="26"/>
          <w:szCs w:val="26"/>
          <w:lang w:eastAsia="hu-HU"/>
        </w:rPr>
        <w:t>, = a vesszővel elválasztott vonzatok különböző jelentéseket fejeznek ki</w:t>
      </w:r>
    </w:p>
    <w:p w:rsidR="004B5FED" w:rsidRPr="00AB3524" w:rsidRDefault="004B5FED" w:rsidP="004B5FED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Courier New"/>
          <w:color w:val="000000"/>
          <w:sz w:val="26"/>
          <w:szCs w:val="26"/>
          <w:lang w:eastAsia="hu-HU"/>
        </w:rPr>
        <w:t>Külön szerepelnek a nem visszaható és visszaható igék, az alanyesettel álló igék, egyéb igék és melléknevek.</w:t>
      </w:r>
    </w:p>
    <w:p w:rsidR="004B5FED" w:rsidRPr="00AB3524" w:rsidRDefault="004B5FED" w:rsidP="004B5FED">
      <w:pPr>
        <w:shd w:val="clear" w:color="auto" w:fill="FFFFFF"/>
        <w:spacing w:after="120" w:line="600" w:lineRule="atLeast"/>
        <w:outlineLvl w:val="0"/>
        <w:rPr>
          <w:rFonts w:ascii="Arial Narrow" w:eastAsia="Times New Roman" w:hAnsi="Arial Narrow" w:cs="Times New Roman"/>
          <w:color w:val="000000"/>
          <w:kern w:val="36"/>
          <w:sz w:val="26"/>
          <w:szCs w:val="26"/>
          <w:lang w:eastAsia="hu-HU"/>
        </w:rPr>
      </w:pPr>
      <w:r>
        <w:rPr>
          <w:rFonts w:ascii="Arial Narrow" w:eastAsia="Times New Roman" w:hAnsi="Arial Narrow" w:cs="Times New Roman"/>
          <w:b/>
          <w:bCs/>
          <w:color w:val="008000"/>
          <w:kern w:val="36"/>
          <w:sz w:val="26"/>
          <w:szCs w:val="26"/>
          <w:lang w:eastAsia="hu-HU"/>
        </w:rPr>
        <w:t>Leggyakoribb n</w:t>
      </w:r>
      <w:r w:rsidRPr="00AB3524">
        <w:rPr>
          <w:rFonts w:ascii="Arial Narrow" w:eastAsia="Times New Roman" w:hAnsi="Arial Narrow" w:cs="Times New Roman"/>
          <w:b/>
          <w:bCs/>
          <w:color w:val="008000"/>
          <w:kern w:val="36"/>
          <w:sz w:val="26"/>
          <w:szCs w:val="26"/>
          <w:lang w:eastAsia="hu-HU"/>
        </w:rPr>
        <w:t>émet igevonzatok: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proofErr w:type="gramStart"/>
      <w:r w:rsidRPr="00AB3524">
        <w:rPr>
          <w:rFonts w:ascii="Arial Narrow" w:eastAsia="Times New Roman" w:hAnsi="Arial Narrow" w:cs="Arial"/>
          <w:b/>
          <w:bCs/>
          <w:color w:val="FF0000"/>
          <w:sz w:val="26"/>
          <w:szCs w:val="26"/>
          <w:lang w:eastAsia="hu-HU"/>
        </w:rPr>
        <w:t>igék</w:t>
      </w:r>
      <w:proofErr w:type="gramEnd"/>
      <w:r w:rsidRPr="00AB3524">
        <w:rPr>
          <w:rFonts w:ascii="Arial Narrow" w:eastAsia="Times New Roman" w:hAnsi="Arial Narrow" w:cs="Arial"/>
          <w:b/>
          <w:bCs/>
          <w:color w:val="FF0000"/>
          <w:sz w:val="26"/>
          <w:szCs w:val="26"/>
          <w:lang w:eastAsia="hu-HU"/>
        </w:rPr>
        <w:t xml:space="preserve"> sich nélkül: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(*)</w:t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 </w:t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u w:val="single"/>
          <w:lang w:eastAsia="hu-HU"/>
        </w:rPr>
        <w:t>ab</w:t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hängen VON+DAT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függ vmitől 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Es hängt von mir ab. Wovon hängt das ab?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(*)</w:t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 achten AUF+AKK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vigyáz, ügyel vmire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Achten Sie bitte auf das Kind!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u w:val="single"/>
          <w:lang w:eastAsia="hu-HU"/>
        </w:rPr>
        <w:t>an</w:t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fangen AKK / MIT+DAT / ZU + INF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kezd, elkezd vmit 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Ich fange das Lesen an. Ich fange mit dem Lesen an. Ich fange zu lesen an.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u w:val="single"/>
          <w:lang w:eastAsia="hu-HU"/>
        </w:rPr>
        <w:t>an</w:t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kommen WO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megérkezik vhova (szó szerint: vhol!) 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Wir kommen in Berlin an. Wir kommen auf dem Bahnhof an.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u w:val="single"/>
          <w:lang w:eastAsia="hu-HU"/>
        </w:rPr>
        <w:t>an</w:t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kommen AUF+AKK 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függ vmitől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Es kommt auf mich an. Der Ausflug kommt auf das Wetter an.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(*)</w:t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 antworten DAT, AUF+AKK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válaszol vkinek vmire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 Ich antworte (dir) auf die Frage.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u w:val="single"/>
          <w:lang w:eastAsia="hu-HU"/>
        </w:rPr>
        <w:t>auf</w:t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hören MIT+DAT / ZU+INF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abbahagy vmit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Er hört mit dem Rauchen auf. Er hört zu rauchen auf.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lastRenderedPageBreak/>
        <w:t>begegnen DAT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találkozik vkivel (véletlenül)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 Ich begegnete meinem Lehrer.</w:t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br/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beginnen MIT+DAT / AKK / ZU+INF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kezd, elkezd vmit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Du beginnst mit dem Lernen. Er beginnt das Lernen. Wir beginnen zu lernen.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bitten AKK, UM+AKK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(el</w:t>
      </w:r>
      <w:proofErr w:type="gramStart"/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)kér</w:t>
      </w:r>
      <w:proofErr w:type="gramEnd"/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 xml:space="preserve"> vkitől vmit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Wir bitten den Kellner um die Speisekarte.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brauchen AKK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szüksége van vmire, “szükségel vmit”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Was brauchst du? Ich brauche einen Tisch.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danken DAT, FÜR+AKK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 megköszön vkinek vmit 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Ich danke dir für die Blumen.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diskutieren ÜBER+AKK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vitatkozik vmiről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Sie diskutieren über das Buch.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denken AN+AKK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gondol vmire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Ich denke an sie.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entscheiden ÜBER+AKK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dönt, határoz vmi felöl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Wir entscheiden über das Programm.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erinnern AN+AKK 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– emlékeztet vmire/vkire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Dieses Buch erinnert mich an meine Kindheit.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erkennen AKK, AN+DAT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megismer vkit vmiről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Ich erkenne die Kollegin an der Kleidung.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erzählen VON+DAT / ÜBER+AKK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mesél vmiről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Der Großvater erzält seinem Enkelkind über die Erwachsene.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folgen DAT 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– követ vkit/vmit 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Wir folgen dem Taxifahrer. Wir sind dem Taxifahrer gefolgt.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fragen NACH+DAT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érdeklődik valami felől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Ich frage den Kollegen nach der Reise.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gehören DAT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vkié, tartozik vkihez 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Dieses Buch gehört mir. Wem gehört jener Wagen?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glauben AN+AKK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hisz vmiben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 Wir glauben an Gott.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haben AKK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birtokol, vkinek van vmije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Wir haben einen Sohn.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halten FÜR+AKK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tart vminek/vmilyennek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 Mein Vater hält mich für ein gutes Kind.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helfen DAT, BEI+DAT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segít valakinek valamiben (</w:t>
      </w:r>
      <w:del w:id="1" w:author="Unknown">
        <w:r w:rsidRPr="00AB3524">
          <w:rPr>
            <w:rFonts w:ascii="Arial Narrow" w:eastAsia="Times New Roman" w:hAnsi="Arial Narrow" w:cs="Arial"/>
            <w:color w:val="000000"/>
            <w:sz w:val="26"/>
            <w:szCs w:val="26"/>
            <w:lang w:eastAsia="hu-HU"/>
          </w:rPr>
          <w:delText>segít valakit</w:delText>
        </w:r>
      </w:del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)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Das Kind hilft seiner Mutter bei der Hausarbeit.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hoffen AUF+AKK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reménykedik vmiben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Ihr hofft auf die Besserung.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kosten AKK, AKK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kerül vkinek vmibe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Der Hamburger kostet mich viel.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lachen ÜBER+AKK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nevet vmin/vkin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 Worüber lachst du? Ich lache über dich.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liegen AN+DAT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múlik vmin/vkin 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Das gute Ergebnis liegt an dem Sportler.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passen ZU+DAT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passzol, illik vmihez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 Diese Krawatte passt zu deinem Hemd nicht.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passieren DAT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történik vkivel vmi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Was ist dir passiert?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  <w:proofErr w:type="gramStart"/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retten</w:t>
      </w:r>
      <w:proofErr w:type="gramEnd"/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 xml:space="preserve"> AKK, VOR+DAT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megment vkit vmitől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Ich habe den Kollegen vor der Gefahr gerettet.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schimpfen MIT+DAT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szid vkit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 Diese Schüler schimpfen immer mit ihrem Lehrer.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schwänzen AKK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lóg vhonnan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 Die Schüler schwänzen wieder die Schule.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sprechen VON+DAT / ÜBER+AKK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beszél vmiről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Wir werden über die Möglichkeiten sprechen.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sterben AN+DAT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meghal valamiben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 Der Patient wird an dieser Krankheit nicht sterben.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u w:val="single"/>
          <w:lang w:eastAsia="hu-HU"/>
        </w:rPr>
        <w:t>teil</w:t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nehmen AN+DAT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részt vesz vmiben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 Hast du an der Reise teilgenommen?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proofErr w:type="gramStart"/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lastRenderedPageBreak/>
        <w:t>treffen</w:t>
      </w:r>
      <w:proofErr w:type="gramEnd"/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 xml:space="preserve"> AKK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találkozik vkivel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Ich treffe meinen Freund.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u w:val="single"/>
          <w:lang w:eastAsia="hu-HU"/>
        </w:rPr>
        <w:t>um</w:t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tauschen AKK, IN+AKK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átvált vmit vmire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Hier kann man Euro in Forint umtauschen. Man tauscht hier Euro in Forint um.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übersetzen AUS DEM, INS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lefordít vmilyen nyelvről vmilyen nyelvre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 Er hat den Text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u w:val="single"/>
          <w:lang w:eastAsia="hu-HU"/>
        </w:rPr>
        <w:t>aus dem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 Englisch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u w:val="single"/>
          <w:lang w:eastAsia="hu-HU"/>
        </w:rPr>
        <w:t>en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u w:val="single"/>
          <w:lang w:eastAsia="hu-HU"/>
        </w:rPr>
        <w:t>ins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 Deutsch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u w:val="single"/>
          <w:lang w:eastAsia="hu-HU"/>
        </w:rPr>
        <w:t>e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 übersetzt. (mindig névelővel áll!)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verstehen VON+DAT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ért vmihez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 Wir verstehen viel von diesem guten Apparat.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(*)</w:t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 warten AUF+AKK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vár vkire/vmire (</w:t>
      </w:r>
      <w:del w:id="2" w:author="Unknown">
        <w:r w:rsidRPr="00AB3524">
          <w:rPr>
            <w:rFonts w:ascii="Arial Narrow" w:eastAsia="Times New Roman" w:hAnsi="Arial Narrow" w:cs="Arial"/>
            <w:color w:val="000000"/>
            <w:sz w:val="26"/>
            <w:szCs w:val="26"/>
            <w:lang w:eastAsia="hu-HU"/>
          </w:rPr>
          <w:delText>vár vkit, vmit</w:delText>
        </w:r>
      </w:del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)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Ihr wartet auf den Bus. Du hast auf mich gewartet.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zittern VOR+DAT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remeg, reszket vmitől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 Wir zittern vor Kälte.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FF0000"/>
          <w:sz w:val="26"/>
          <w:szCs w:val="26"/>
          <w:lang w:eastAsia="hu-HU"/>
        </w:rPr>
        <w:t>ValamiRŐL beszélni, beszámolni, vitatkozni, stb.: ÜBER+AKK (esetleg VON+DAT)</w:t>
      </w:r>
    </w:p>
    <w:p w:rsidR="004B5FED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sectPr w:rsidR="004B5FED" w:rsidSect="00CE311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berichten über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  <w:t>diskutieren über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  <w:t>sprechen über/von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  <w:t>erzählen über/von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träumen von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  <w:t>schreiben über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  <w:t>lesen über</w:t>
      </w:r>
    </w:p>
    <w:p w:rsidR="004B5FED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bCs/>
          <w:color w:val="FF0000"/>
          <w:sz w:val="26"/>
          <w:szCs w:val="26"/>
          <w:lang w:eastAsia="hu-HU"/>
        </w:rPr>
        <w:sectPr w:rsidR="004B5FED" w:rsidSect="00CE311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B5FED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bCs/>
          <w:color w:val="FF0000"/>
          <w:sz w:val="26"/>
          <w:szCs w:val="26"/>
          <w:lang w:eastAsia="hu-HU"/>
        </w:rPr>
      </w:pP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>
        <w:rPr>
          <w:rFonts w:ascii="Arial Narrow" w:eastAsia="Times New Roman" w:hAnsi="Arial Narrow" w:cs="Arial"/>
          <w:b/>
          <w:bCs/>
          <w:color w:val="FF0000"/>
          <w:sz w:val="26"/>
          <w:szCs w:val="26"/>
          <w:lang w:eastAsia="hu-HU"/>
        </w:rPr>
        <w:t>A</w:t>
      </w:r>
      <w:r w:rsidRPr="00AB3524">
        <w:rPr>
          <w:rFonts w:ascii="Arial Narrow" w:eastAsia="Times New Roman" w:hAnsi="Arial Narrow" w:cs="Arial"/>
          <w:b/>
          <w:bCs/>
          <w:color w:val="FF0000"/>
          <w:sz w:val="26"/>
          <w:szCs w:val="26"/>
          <w:lang w:eastAsia="hu-HU"/>
        </w:rPr>
        <w:t>lanyesettel (Nominativ) álló igék: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(*)</w:t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 bleiben NOM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maradni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Ich bleibe noch Schüler. Er bleibt weiter der Held.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heißen NOM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hívni valahogy, nevezni vminek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 Er heißt Peter.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(*)</w:t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 sein NOM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lenni 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Ich bin Schüler. Er ist der Held.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br/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(*)</w:t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 werden NOM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válni vmivé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Ich werde Schüler. Er wird der Held.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>
        <w:rPr>
          <w:rFonts w:ascii="Arial Narrow" w:eastAsia="Times New Roman" w:hAnsi="Arial Narrow" w:cs="Arial"/>
          <w:b/>
          <w:bCs/>
          <w:color w:val="FF0000"/>
          <w:sz w:val="26"/>
          <w:szCs w:val="26"/>
          <w:lang w:eastAsia="hu-HU"/>
        </w:rPr>
        <w:t>V</w:t>
      </w:r>
      <w:r w:rsidRPr="00AB3524">
        <w:rPr>
          <w:rFonts w:ascii="Arial Narrow" w:eastAsia="Times New Roman" w:hAnsi="Arial Narrow" w:cs="Arial"/>
          <w:b/>
          <w:bCs/>
          <w:color w:val="FF0000"/>
          <w:sz w:val="26"/>
          <w:szCs w:val="26"/>
          <w:lang w:eastAsia="hu-HU"/>
        </w:rPr>
        <w:t>isszaható igék (sich mit Akkusativ)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sich erinnern AN+AKK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emlékszik vmire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Ich erinnere mich nicht an meine Kindheit.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sich beschweren BEI+DAT, ÜBER+AKK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panaszkodik vkinél vkiről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Die Schüler beschweren sich bei dem Direktor über die Schule. Bei wem beschweren sie sich über die Schule? Worüber beschweren sie sich bei dem Direktor?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sich erholen VON+DAT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kipiheni magát valamiből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Ich habe mich von der Krankheit erholt.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sich freuen AUF+AKK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előre örül vminek, alig vár vmit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 Ich freue mich schon auf den Abend.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sich freuen ÜBER+AKK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már meglévő dolognak örül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 Ich freue mich über deinen Brief.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sich interessieren FÜR+AKK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érdeklődik vmi iránt, érdekli vmi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Interessierst du dich für die Musik?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sich irren IN+DAT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téved vmiben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Wir haben uns in den Daten geirrt.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sich kümmern UM+AKK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törődik vkivel/vmivel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Der gute Vater kümmert sich um die Familie.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sich ärgern ÜBER+AKK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bosszankodik vmi miatt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Wir ärgern uns über das Unwetter.</w:t>
      </w:r>
    </w:p>
    <w:p w:rsidR="004B5FED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bCs/>
          <w:color w:val="FF0000"/>
          <w:sz w:val="26"/>
          <w:szCs w:val="26"/>
          <w:lang w:eastAsia="hu-HU"/>
        </w:rPr>
      </w:pPr>
    </w:p>
    <w:p w:rsidR="004B5FED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bCs/>
          <w:color w:val="FF0000"/>
          <w:sz w:val="26"/>
          <w:szCs w:val="26"/>
          <w:lang w:eastAsia="hu-HU"/>
        </w:rPr>
      </w:pP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>
        <w:rPr>
          <w:rFonts w:ascii="Arial Narrow" w:eastAsia="Times New Roman" w:hAnsi="Arial Narrow" w:cs="Arial"/>
          <w:b/>
          <w:bCs/>
          <w:color w:val="FF0000"/>
          <w:sz w:val="26"/>
          <w:szCs w:val="26"/>
          <w:lang w:eastAsia="hu-HU"/>
        </w:rPr>
        <w:t>Visszaható igék (</w:t>
      </w:r>
      <w:r w:rsidRPr="00AB3524">
        <w:rPr>
          <w:rFonts w:ascii="Arial Narrow" w:eastAsia="Times New Roman" w:hAnsi="Arial Narrow" w:cs="Arial"/>
          <w:b/>
          <w:bCs/>
          <w:color w:val="FF0000"/>
          <w:sz w:val="26"/>
          <w:szCs w:val="26"/>
          <w:lang w:eastAsia="hu-HU"/>
        </w:rPr>
        <w:t>sich mit Dativ</w:t>
      </w:r>
      <w:r>
        <w:rPr>
          <w:rFonts w:ascii="Arial Narrow" w:eastAsia="Times New Roman" w:hAnsi="Arial Narrow" w:cs="Arial"/>
          <w:b/>
          <w:bCs/>
          <w:color w:val="FF0000"/>
          <w:sz w:val="26"/>
          <w:szCs w:val="26"/>
          <w:lang w:eastAsia="hu-HU"/>
        </w:rPr>
        <w:t>)</w:t>
      </w:r>
      <w:r w:rsidRPr="00AB3524">
        <w:rPr>
          <w:rFonts w:ascii="Arial Narrow" w:eastAsia="Times New Roman" w:hAnsi="Arial Narrow" w:cs="Arial"/>
          <w:b/>
          <w:bCs/>
          <w:color w:val="FF0000"/>
          <w:sz w:val="26"/>
          <w:szCs w:val="26"/>
          <w:lang w:eastAsia="hu-HU"/>
        </w:rPr>
        <w:t>: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sich</w:t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vertAlign w:val="superscript"/>
          <w:lang w:eastAsia="hu-HU"/>
        </w:rPr>
        <w:t>D</w:t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 </w:t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u w:val="single"/>
          <w:lang w:eastAsia="hu-HU"/>
        </w:rPr>
        <w:t>vor</w:t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stellen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elképzel 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Ich stelle mir eine gute Reise vor.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sich</w:t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vertAlign w:val="superscript"/>
          <w:lang w:eastAsia="hu-HU"/>
        </w:rPr>
        <w:t>D</w:t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 überlegen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megfontol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Wir überlegen uns noch diese Sache.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FF0000"/>
          <w:sz w:val="26"/>
          <w:szCs w:val="26"/>
          <w:lang w:eastAsia="hu-HU"/>
        </w:rPr>
        <w:t>Sok </w:t>
      </w:r>
      <w:r w:rsidRPr="00AB3524">
        <w:rPr>
          <w:rFonts w:ascii="Arial Narrow" w:eastAsia="Times New Roman" w:hAnsi="Arial Narrow" w:cs="Arial"/>
          <w:b/>
          <w:bCs/>
          <w:i/>
          <w:iCs/>
          <w:color w:val="FF0000"/>
          <w:sz w:val="26"/>
          <w:szCs w:val="26"/>
          <w:lang w:eastAsia="hu-HU"/>
        </w:rPr>
        <w:t>be- </w:t>
      </w:r>
      <w:r w:rsidRPr="00AB3524">
        <w:rPr>
          <w:rFonts w:ascii="Arial Narrow" w:eastAsia="Times New Roman" w:hAnsi="Arial Narrow" w:cs="Arial"/>
          <w:b/>
          <w:bCs/>
          <w:color w:val="FF0000"/>
          <w:sz w:val="26"/>
          <w:szCs w:val="26"/>
          <w:lang w:eastAsia="hu-HU"/>
        </w:rPr>
        <w:t>kezdetű ige tárgyesetet vonz, ha nem visszaható: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(*)</w:t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 beantworten AKK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megválaszol vmit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Ich beantworte die Frage.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betreten AKK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belép valahova</w:t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 Wir betreten das Zimmer.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>
        <w:rPr>
          <w:rFonts w:ascii="Arial Narrow" w:eastAsia="Times New Roman" w:hAnsi="Arial Narrow" w:cs="Arial"/>
          <w:b/>
          <w:bCs/>
          <w:color w:val="FF0000"/>
          <w:sz w:val="26"/>
          <w:szCs w:val="26"/>
          <w:lang w:eastAsia="hu-HU"/>
        </w:rPr>
        <w:t>E</w:t>
      </w:r>
      <w:r w:rsidRPr="00AB3524">
        <w:rPr>
          <w:rFonts w:ascii="Arial Narrow" w:eastAsia="Times New Roman" w:hAnsi="Arial Narrow" w:cs="Arial"/>
          <w:b/>
          <w:bCs/>
          <w:color w:val="FF0000"/>
          <w:sz w:val="26"/>
          <w:szCs w:val="26"/>
          <w:lang w:eastAsia="hu-HU"/>
        </w:rPr>
        <w:t>gyéb kifejezések</w:t>
      </w:r>
      <w:r>
        <w:rPr>
          <w:rFonts w:ascii="Arial Narrow" w:eastAsia="Times New Roman" w:hAnsi="Arial Narrow" w:cs="Arial"/>
          <w:b/>
          <w:bCs/>
          <w:color w:val="FF0000"/>
          <w:sz w:val="26"/>
          <w:szCs w:val="26"/>
          <w:lang w:eastAsia="hu-HU"/>
        </w:rPr>
        <w:t xml:space="preserve"> (főnévi+igei szerkezetek)</w:t>
      </w:r>
      <w:r w:rsidRPr="00AB3524">
        <w:rPr>
          <w:rFonts w:ascii="Arial Narrow" w:eastAsia="Times New Roman" w:hAnsi="Arial Narrow" w:cs="Arial"/>
          <w:b/>
          <w:bCs/>
          <w:color w:val="FF0000"/>
          <w:sz w:val="26"/>
          <w:szCs w:val="26"/>
          <w:lang w:eastAsia="hu-HU"/>
        </w:rPr>
        <w:t>: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Angst haben VOR + DAT 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– fél vmitől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Habt ihr vor dem Löwen Angst?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es gibt AKK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van vmi vhol, található vhol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Es gibt einen Tisch im Zimmer.</w:t>
      </w:r>
    </w:p>
    <w:p w:rsidR="004B5FED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Spaß machen DAT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szórakoztat vkit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 Dieses Spiel macht mir nicht Spaß.</w:t>
      </w:r>
    </w:p>
    <w:p w:rsidR="004B5FED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sz w:val="26"/>
          <w:szCs w:val="26"/>
          <w:lang w:eastAsia="hu-HU"/>
        </w:rPr>
        <w:t xml:space="preserve">Lust haben AUF+AKK. </w:t>
      </w:r>
      <w:r w:rsidRPr="00AB3524">
        <w:rPr>
          <w:rFonts w:ascii="Arial Narrow" w:eastAsia="Times New Roman" w:hAnsi="Arial Narrow" w:cs="Arial"/>
          <w:bCs/>
          <w:sz w:val="26"/>
          <w:szCs w:val="26"/>
          <w:lang w:eastAsia="hu-HU"/>
        </w:rPr>
        <w:t xml:space="preserve">– kedve van vmire, </w:t>
      </w:r>
      <w:proofErr w:type="gramStart"/>
      <w:r w:rsidRPr="00AB3524">
        <w:rPr>
          <w:rFonts w:ascii="Arial Narrow" w:eastAsia="Times New Roman" w:hAnsi="Arial Narrow" w:cs="Arial"/>
          <w:bCs/>
          <w:sz w:val="26"/>
          <w:szCs w:val="26"/>
          <w:lang w:eastAsia="hu-HU"/>
        </w:rPr>
        <w:t>vmihez</w:t>
      </w:r>
      <w:r w:rsidRPr="00AB3524">
        <w:rPr>
          <w:rFonts w:ascii="Arial Narrow" w:eastAsia="Times New Roman" w:hAnsi="Arial Narrow" w:cs="Arial"/>
          <w:b/>
          <w:bCs/>
          <w:sz w:val="26"/>
          <w:szCs w:val="26"/>
          <w:lang w:eastAsia="hu-HU"/>
        </w:rPr>
        <w:t xml:space="preserve"> </w:t>
      </w:r>
      <w:r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 xml:space="preserve">  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 xml:space="preserve"> </w:t>
      </w:r>
      <w:r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Er</w:t>
      </w:r>
      <w:proofErr w:type="gramEnd"/>
      <w:r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 xml:space="preserve"> hat auf eine Pizza Lust.</w:t>
      </w:r>
    </w:p>
    <w:p w:rsidR="004B5FED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</w:pPr>
      <w:r>
        <w:rPr>
          <w:rFonts w:ascii="Arial Narrow" w:eastAsia="Times New Roman" w:hAnsi="Arial Narrow" w:cs="Arial"/>
          <w:b/>
          <w:bCs/>
          <w:sz w:val="26"/>
          <w:szCs w:val="26"/>
          <w:lang w:eastAsia="hu-HU"/>
        </w:rPr>
        <w:t>Wert legen</w:t>
      </w:r>
      <w:r w:rsidRPr="00CE3115">
        <w:rPr>
          <w:rFonts w:ascii="Arial Narrow" w:eastAsia="Times New Roman" w:hAnsi="Arial Narrow" w:cs="Arial"/>
          <w:b/>
          <w:bCs/>
          <w:sz w:val="26"/>
          <w:szCs w:val="26"/>
          <w:lang w:eastAsia="hu-HU"/>
        </w:rPr>
        <w:t xml:space="preserve"> AUF+A </w:t>
      </w:r>
      <w:r w:rsidRPr="00CE3115">
        <w:rPr>
          <w:rFonts w:ascii="Arial Narrow" w:eastAsia="Times New Roman" w:hAnsi="Arial Narrow" w:cs="Arial"/>
          <w:bCs/>
          <w:sz w:val="26"/>
          <w:szCs w:val="26"/>
          <w:lang w:eastAsia="hu-HU"/>
        </w:rPr>
        <w:t xml:space="preserve">– hangsúlyt fektet </w:t>
      </w:r>
      <w:proofErr w:type="gramStart"/>
      <w:r w:rsidRPr="00CE3115">
        <w:rPr>
          <w:rFonts w:ascii="Arial Narrow" w:eastAsia="Times New Roman" w:hAnsi="Arial Narrow" w:cs="Arial"/>
          <w:bCs/>
          <w:sz w:val="26"/>
          <w:szCs w:val="26"/>
          <w:lang w:eastAsia="hu-HU"/>
        </w:rPr>
        <w:t>vmire</w:t>
      </w:r>
      <w:r w:rsidRPr="00CE3115">
        <w:rPr>
          <w:rFonts w:ascii="Arial Narrow" w:eastAsia="Times New Roman" w:hAnsi="Arial Narrow" w:cs="Arial"/>
          <w:b/>
          <w:bCs/>
          <w:sz w:val="26"/>
          <w:szCs w:val="26"/>
          <w:lang w:eastAsia="hu-HU"/>
        </w:rPr>
        <w:t xml:space="preserve">  </w:t>
      </w:r>
      <w:r>
        <w:rPr>
          <w:rFonts w:ascii="Arial Narrow" w:eastAsia="Times New Roman" w:hAnsi="Arial Narrow" w:cs="Arial"/>
          <w:b/>
          <w:bCs/>
          <w:sz w:val="26"/>
          <w:szCs w:val="26"/>
          <w:lang w:eastAsia="hu-HU"/>
        </w:rPr>
        <w:t xml:space="preserve"> </w:t>
      </w:r>
      <w:r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Er</w:t>
      </w:r>
      <w:proofErr w:type="gramEnd"/>
      <w:r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 xml:space="preserve"> legt großen Wert auf seine Arbeit.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</w:t>
      </w:r>
      <w:r>
        <w:rPr>
          <w:rFonts w:ascii="Arial Narrow" w:eastAsia="Times New Roman" w:hAnsi="Arial Narrow" w:cs="Times New Roman"/>
          <w:b/>
          <w:bCs/>
          <w:color w:val="008000"/>
          <w:kern w:val="36"/>
          <w:sz w:val="26"/>
          <w:szCs w:val="26"/>
          <w:lang w:eastAsia="hu-HU"/>
        </w:rPr>
        <w:t>Leggyakoribb n</w:t>
      </w:r>
      <w:r w:rsidRPr="00AB3524">
        <w:rPr>
          <w:rFonts w:ascii="Arial Narrow" w:eastAsia="Times New Roman" w:hAnsi="Arial Narrow" w:cs="Times New Roman"/>
          <w:b/>
          <w:bCs/>
          <w:color w:val="008000"/>
          <w:kern w:val="36"/>
          <w:sz w:val="26"/>
          <w:szCs w:val="26"/>
          <w:lang w:eastAsia="hu-HU"/>
        </w:rPr>
        <w:t>émet melléknévvonzatok: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FF0000"/>
          <w:sz w:val="26"/>
          <w:szCs w:val="26"/>
          <w:lang w:eastAsia="hu-HU"/>
        </w:rPr>
        <w:t>A melléknevek főleg a </w:t>
      </w:r>
      <w:r w:rsidRPr="00AB3524">
        <w:rPr>
          <w:rFonts w:ascii="Arial Narrow" w:eastAsia="Times New Roman" w:hAnsi="Arial Narrow" w:cs="Arial"/>
          <w:b/>
          <w:bCs/>
          <w:i/>
          <w:iCs/>
          <w:color w:val="FF0000"/>
          <w:sz w:val="26"/>
          <w:szCs w:val="26"/>
          <w:lang w:eastAsia="hu-HU"/>
        </w:rPr>
        <w:t>sein, werden, bleiben</w:t>
      </w:r>
      <w:r w:rsidRPr="00AB3524">
        <w:rPr>
          <w:rFonts w:ascii="Arial Narrow" w:eastAsia="Times New Roman" w:hAnsi="Arial Narrow" w:cs="Arial"/>
          <w:b/>
          <w:bCs/>
          <w:color w:val="FF0000"/>
          <w:sz w:val="26"/>
          <w:szCs w:val="26"/>
          <w:lang w:eastAsia="hu-HU"/>
        </w:rPr>
        <w:t> ige mellett fordulnak elő.</w:t>
      </w:r>
    </w:p>
    <w:p w:rsidR="004B5FED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arm AN+DAT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szegény vmiben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Dieses Land ist an Bodenschätzen arm.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berühmt DURCH+AKK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híres vmiről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Ungarn ist durch seinen Wein berühmt.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br/>
      </w: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böse DAT / AUF+AKK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mérges vkire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Ich bleibe dir böse.</w:t>
      </w:r>
    </w:p>
    <w:p w:rsidR="004B5FED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böse ZU + DAT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gonosz vkivel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 Er ist böse zu den Kunden.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gewöhnt AN+AKK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hozzá van szokva vmihez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Ich bin an das Laufen nicht gewöhnt.</w:t>
      </w:r>
      <w:bookmarkStart w:id="3" w:name="_GoBack"/>
      <w:bookmarkEnd w:id="3"/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reich AN+DAT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gazdag vmiben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verantwortlich FÜR+AKK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felelős vmiért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 Wir sind dafür verantwortlich.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hu-HU"/>
        </w:rPr>
        <w:t>zufrieden MIT + DAT</w:t>
      </w: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 – elégedett vmivel   </w:t>
      </w:r>
      <w:r w:rsidRPr="00AB3524">
        <w:rPr>
          <w:rFonts w:ascii="Arial Narrow" w:eastAsia="Times New Roman" w:hAnsi="Arial Narrow" w:cs="Arial"/>
          <w:b/>
          <w:bCs/>
          <w:color w:val="008000"/>
          <w:sz w:val="26"/>
          <w:szCs w:val="26"/>
          <w:lang w:eastAsia="hu-HU"/>
        </w:rPr>
        <w:t>Ich war mit dem Buch zufrieden.</w:t>
      </w:r>
    </w:p>
    <w:p w:rsidR="004B5FED" w:rsidRPr="00AB3524" w:rsidRDefault="004B5FED" w:rsidP="004B5FED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</w:pPr>
      <w:r w:rsidRPr="00AB3524">
        <w:rPr>
          <w:rFonts w:ascii="Arial Narrow" w:eastAsia="Times New Roman" w:hAnsi="Arial Narrow" w:cs="Arial"/>
          <w:color w:val="000000"/>
          <w:sz w:val="26"/>
          <w:szCs w:val="26"/>
          <w:lang w:eastAsia="hu-HU"/>
        </w:rPr>
        <w:t>–</w:t>
      </w:r>
    </w:p>
    <w:p w:rsidR="004B5FED" w:rsidRPr="00AB3524" w:rsidRDefault="004B5FED" w:rsidP="004B5FED">
      <w:pPr>
        <w:rPr>
          <w:rFonts w:ascii="Arial Narrow" w:hAnsi="Arial Narrow"/>
          <w:sz w:val="26"/>
          <w:szCs w:val="26"/>
        </w:rPr>
      </w:pPr>
    </w:p>
    <w:p w:rsidR="004B5FED" w:rsidRPr="00252754" w:rsidRDefault="004B5FED" w:rsidP="00252754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hu-HU"/>
        </w:rPr>
      </w:pPr>
    </w:p>
    <w:sectPr w:rsidR="004B5FED" w:rsidRPr="00252754" w:rsidSect="0025275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2265"/>
    <w:multiLevelType w:val="hybridMultilevel"/>
    <w:tmpl w:val="011A95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85D9B"/>
    <w:multiLevelType w:val="hybridMultilevel"/>
    <w:tmpl w:val="C100AB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54"/>
    <w:rsid w:val="0001020D"/>
    <w:rsid w:val="001C39F3"/>
    <w:rsid w:val="00252754"/>
    <w:rsid w:val="004B5FED"/>
    <w:rsid w:val="007A4769"/>
    <w:rsid w:val="008A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D3A56-880B-4EC1-A04A-3B5A8175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2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875">
          <w:marLeft w:val="30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nyelv.hu/partizip-perfek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nyelv.hu/plusquamperfek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nyelv.hu/nemet-mult-ido" TargetMode="External"/><Relationship Id="rId11" Type="http://schemas.openxmlformats.org/officeDocument/2006/relationships/hyperlink" Target="https://webnyelv.hu/nemet-igevonzatok-melleknevvonzatok/" TargetMode="External"/><Relationship Id="rId5" Type="http://schemas.openxmlformats.org/officeDocument/2006/relationships/hyperlink" Target="https://webnyelv.hu/das-perfekt/" TargetMode="External"/><Relationship Id="rId10" Type="http://schemas.openxmlformats.org/officeDocument/2006/relationships/hyperlink" Target="https://webnyelv.hu/?p=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nyelv.hu/nemet-keretes-szorend-es-tagada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4104</Words>
  <Characters>28320</Characters>
  <Application>Microsoft Office Word</Application>
  <DocSecurity>0</DocSecurity>
  <Lines>236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E</dc:creator>
  <cp:keywords/>
  <dc:description/>
  <cp:lastModifiedBy>A E</cp:lastModifiedBy>
  <cp:revision>5</cp:revision>
  <dcterms:created xsi:type="dcterms:W3CDTF">2020-03-21T08:34:00Z</dcterms:created>
  <dcterms:modified xsi:type="dcterms:W3CDTF">2020-03-21T12:12:00Z</dcterms:modified>
</cp:coreProperties>
</file>